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D62" w:rsidRPr="0076058F" w:rsidRDefault="00A61D62" w:rsidP="00D31D56">
      <w:pPr>
        <w:pStyle w:val="Akapitzlist"/>
        <w:spacing w:line="276" w:lineRule="auto"/>
        <w:jc w:val="center"/>
        <w:rPr>
          <w:rFonts w:ascii="Verdana" w:hAnsi="Verdana" w:cs="Arial"/>
          <w:b/>
          <w:color w:val="00000A"/>
          <w:sz w:val="20"/>
          <w:szCs w:val="20"/>
        </w:rPr>
      </w:pPr>
      <w:r w:rsidRPr="0076058F">
        <w:rPr>
          <w:rFonts w:ascii="Verdana" w:hAnsi="Verdana" w:cs="Arial"/>
          <w:b/>
          <w:color w:val="00000A"/>
          <w:sz w:val="20"/>
          <w:szCs w:val="20"/>
        </w:rPr>
        <w:t xml:space="preserve">REGULAMIN </w:t>
      </w:r>
      <w:r w:rsidR="000725AE" w:rsidRPr="0076058F">
        <w:rPr>
          <w:rFonts w:ascii="Verdana" w:hAnsi="Verdana" w:cs="Arial"/>
          <w:b/>
          <w:color w:val="00000A"/>
          <w:sz w:val="20"/>
          <w:szCs w:val="20"/>
        </w:rPr>
        <w:t>KONKURSU</w:t>
      </w:r>
      <w:r w:rsidRPr="0076058F">
        <w:rPr>
          <w:rFonts w:ascii="Verdana" w:hAnsi="Verdana" w:cs="Arial"/>
          <w:b/>
          <w:color w:val="00000A"/>
          <w:sz w:val="20"/>
          <w:szCs w:val="20"/>
        </w:rPr>
        <w:t xml:space="preserve"> „</w:t>
      </w:r>
      <w:r w:rsidR="008F7792" w:rsidRPr="0076058F">
        <w:rPr>
          <w:rFonts w:ascii="Verdana" w:hAnsi="Verdana" w:cs="Arial"/>
          <w:b/>
          <w:color w:val="00000A"/>
          <w:sz w:val="20"/>
          <w:szCs w:val="20"/>
        </w:rPr>
        <w:t>Vistula po zajęciach</w:t>
      </w:r>
      <w:r w:rsidRPr="0076058F">
        <w:rPr>
          <w:rFonts w:ascii="Verdana" w:hAnsi="Verdana" w:cs="Arial"/>
          <w:b/>
          <w:color w:val="00000A"/>
          <w:sz w:val="20"/>
          <w:szCs w:val="20"/>
        </w:rPr>
        <w:t>”</w:t>
      </w:r>
      <w:r w:rsidRPr="0076058F">
        <w:rPr>
          <w:b/>
        </w:rPr>
        <w:br/>
      </w:r>
    </w:p>
    <w:p w:rsidR="00A61D62" w:rsidRPr="0076058F" w:rsidRDefault="00A61D62" w:rsidP="00D31D56">
      <w:pPr>
        <w:spacing w:line="276" w:lineRule="auto"/>
        <w:jc w:val="center"/>
        <w:rPr>
          <w:rFonts w:ascii="Verdana" w:hAnsi="Verdana" w:cs="Arial"/>
          <w:b/>
          <w:color w:val="00000A"/>
          <w:sz w:val="20"/>
          <w:szCs w:val="20"/>
        </w:rPr>
      </w:pPr>
      <w:r w:rsidRPr="0076058F">
        <w:rPr>
          <w:rFonts w:ascii="Verdana" w:hAnsi="Verdana" w:cs="Arial"/>
          <w:b/>
          <w:color w:val="00000A"/>
          <w:sz w:val="20"/>
          <w:szCs w:val="20"/>
        </w:rPr>
        <w:t>§ 1 Postanowienia ogólne</w:t>
      </w:r>
    </w:p>
    <w:p w:rsidR="005A6538" w:rsidRPr="0076058F" w:rsidRDefault="00A61D6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Niniejszy regulamin określa zasady, zakres i warunki uczestnictwa w akcji o</w:t>
      </w:r>
      <w:r w:rsidR="00A32EBE" w:rsidRPr="0076058F">
        <w:rPr>
          <w:rFonts w:ascii="Verdana" w:hAnsi="Verdana" w:cs="Arial"/>
          <w:color w:val="00000A"/>
          <w:sz w:val="20"/>
          <w:szCs w:val="20"/>
        </w:rPr>
        <w:t> </w:t>
      </w:r>
      <w:r w:rsidRPr="0076058F">
        <w:rPr>
          <w:rFonts w:ascii="Verdana" w:hAnsi="Verdana" w:cs="Arial"/>
          <w:color w:val="00000A"/>
          <w:sz w:val="20"/>
          <w:szCs w:val="20"/>
        </w:rPr>
        <w:t>nazwie</w:t>
      </w:r>
      <w:r w:rsidR="00987389" w:rsidRPr="0076058F">
        <w:rPr>
          <w:rFonts w:ascii="Verdana" w:hAnsi="Verdana" w:cs="Arial"/>
          <w:color w:val="00000A"/>
          <w:sz w:val="20"/>
          <w:szCs w:val="20"/>
        </w:rPr>
        <w:t>:</w:t>
      </w:r>
      <w:r w:rsidR="00F20396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5673D2" w:rsidRPr="0076058F">
        <w:rPr>
          <w:rFonts w:ascii="Verdana" w:hAnsi="Verdana" w:cs="Arial"/>
          <w:color w:val="00000A"/>
          <w:sz w:val="20"/>
          <w:szCs w:val="20"/>
        </w:rPr>
        <w:t>„</w:t>
      </w:r>
      <w:r w:rsidR="008F7792" w:rsidRPr="0076058F">
        <w:rPr>
          <w:rFonts w:ascii="Verdana" w:hAnsi="Verdana" w:cs="Arial"/>
          <w:color w:val="00000A"/>
          <w:sz w:val="20"/>
          <w:szCs w:val="20"/>
        </w:rPr>
        <w:t>Vistula po zajęciach</w:t>
      </w:r>
      <w:r w:rsidR="005673D2" w:rsidRPr="0076058F">
        <w:rPr>
          <w:rFonts w:ascii="Verdana" w:hAnsi="Verdana" w:cs="Arial"/>
          <w:color w:val="00000A"/>
          <w:sz w:val="20"/>
          <w:szCs w:val="20"/>
        </w:rPr>
        <w:t>”</w:t>
      </w:r>
      <w:r w:rsidRPr="0076058F">
        <w:rPr>
          <w:rFonts w:ascii="Verdana" w:hAnsi="Verdana" w:cs="Arial"/>
          <w:color w:val="00000A"/>
          <w:sz w:val="20"/>
          <w:szCs w:val="20"/>
        </w:rPr>
        <w:t>, zwanej dalej „</w:t>
      </w:r>
      <w:r w:rsidR="009D54CB" w:rsidRPr="0076058F">
        <w:rPr>
          <w:rFonts w:ascii="Verdana" w:hAnsi="Verdana" w:cs="Arial"/>
          <w:color w:val="00000A"/>
          <w:sz w:val="20"/>
          <w:szCs w:val="20"/>
        </w:rPr>
        <w:t>K</w:t>
      </w:r>
      <w:r w:rsidR="00B90E7F" w:rsidRPr="0076058F">
        <w:rPr>
          <w:rFonts w:ascii="Verdana" w:hAnsi="Verdana" w:cs="Arial"/>
          <w:color w:val="00000A"/>
          <w:sz w:val="20"/>
          <w:szCs w:val="20"/>
        </w:rPr>
        <w:t>onkursem</w:t>
      </w:r>
      <w:r w:rsidRPr="0076058F">
        <w:rPr>
          <w:rFonts w:ascii="Verdana" w:hAnsi="Verdana" w:cs="Arial"/>
          <w:color w:val="00000A"/>
          <w:sz w:val="20"/>
          <w:szCs w:val="20"/>
        </w:rPr>
        <w:t>”.</w:t>
      </w:r>
    </w:p>
    <w:p w:rsidR="00DE32F4" w:rsidRPr="0076058F" w:rsidRDefault="00A61D6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Organizatorem </w:t>
      </w:r>
      <w:r w:rsidR="009D54CB" w:rsidRPr="0076058F">
        <w:rPr>
          <w:rFonts w:ascii="Verdana" w:hAnsi="Verdana" w:cs="Arial"/>
          <w:color w:val="00000A"/>
          <w:sz w:val="20"/>
          <w:szCs w:val="20"/>
        </w:rPr>
        <w:t>Konkursu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jest </w:t>
      </w:r>
      <w:proofErr w:type="spellStart"/>
      <w:r w:rsidRPr="0076058F">
        <w:rPr>
          <w:rFonts w:ascii="Verdana" w:hAnsi="Verdana" w:cs="Arial"/>
          <w:color w:val="00000A"/>
          <w:sz w:val="20"/>
          <w:szCs w:val="20"/>
        </w:rPr>
        <w:t>Valkea</w:t>
      </w:r>
      <w:proofErr w:type="spellEnd"/>
      <w:r w:rsidRPr="0076058F">
        <w:rPr>
          <w:rFonts w:ascii="Verdana" w:hAnsi="Verdana" w:cs="Arial"/>
          <w:color w:val="00000A"/>
          <w:sz w:val="20"/>
          <w:szCs w:val="20"/>
        </w:rPr>
        <w:t xml:space="preserve"> Media S.A. z siedzibą w Warszawie, ul. </w:t>
      </w:r>
      <w:r w:rsidR="00E220CB" w:rsidRPr="0076058F">
        <w:rPr>
          <w:rFonts w:ascii="Verdana" w:hAnsi="Verdana" w:cs="Arial"/>
          <w:color w:val="00000A"/>
          <w:sz w:val="20"/>
          <w:szCs w:val="20"/>
        </w:rPr>
        <w:t>Ficowskiego 15</w:t>
      </w:r>
      <w:r w:rsidRPr="0076058F">
        <w:rPr>
          <w:rFonts w:ascii="Verdana" w:hAnsi="Verdana" w:cs="Arial"/>
          <w:color w:val="00000A"/>
          <w:sz w:val="20"/>
          <w:szCs w:val="20"/>
        </w:rPr>
        <w:t>, 01-747 Warszawa, wpisana do rejestru przedsiębiorców Krajowego Rejestru Sądowego, prowadzonego przez Sąd Rejonowy dla m. st. Warszawy w Warszawie, XII Wydział Gospodarczy Krajowego Rejestru Sądowego, pod numerem KRS 0000291933, o numerze identyfikacji podatkowej (NIP) 525-21-77-350 i kapitale zakładowy</w:t>
      </w:r>
      <w:r w:rsidR="00F20396" w:rsidRPr="0076058F">
        <w:rPr>
          <w:rFonts w:ascii="Verdana" w:hAnsi="Verdana" w:cs="Arial"/>
          <w:color w:val="00000A"/>
          <w:sz w:val="20"/>
          <w:szCs w:val="20"/>
        </w:rPr>
        <w:t xml:space="preserve">m w wysokości </w:t>
      </w:r>
      <w:r w:rsidR="00E220CB" w:rsidRPr="0076058F">
        <w:rPr>
          <w:rFonts w:ascii="Verdana" w:hAnsi="Verdana" w:cs="Arial"/>
          <w:color w:val="00000A"/>
          <w:sz w:val="20"/>
          <w:szCs w:val="20"/>
        </w:rPr>
        <w:t xml:space="preserve">2 026 151,00 PLN </w:t>
      </w:r>
      <w:r w:rsidR="00AD3A73" w:rsidRPr="0076058F">
        <w:rPr>
          <w:rFonts w:ascii="Verdana" w:hAnsi="Verdana" w:cs="Arial"/>
          <w:color w:val="00000A"/>
          <w:sz w:val="20"/>
          <w:szCs w:val="20"/>
        </w:rPr>
        <w:t>opłaconym w</w:t>
      </w:r>
      <w:r w:rsidR="00FE6E67" w:rsidRPr="0076058F">
        <w:rPr>
          <w:rFonts w:ascii="Verdana" w:hAnsi="Verdana" w:cs="Arial"/>
          <w:color w:val="00000A"/>
          <w:sz w:val="20"/>
          <w:szCs w:val="20"/>
        </w:rPr>
        <w:t> </w:t>
      </w:r>
      <w:r w:rsidR="00AD3A73" w:rsidRPr="0076058F">
        <w:rPr>
          <w:rFonts w:ascii="Verdana" w:hAnsi="Verdana" w:cs="Arial"/>
          <w:color w:val="00000A"/>
          <w:sz w:val="20"/>
          <w:szCs w:val="20"/>
        </w:rPr>
        <w:t>całości</w:t>
      </w:r>
      <w:r w:rsidR="00F20396" w:rsidRPr="0076058F">
        <w:rPr>
          <w:rFonts w:ascii="Verdana" w:hAnsi="Verdana" w:cs="Arial"/>
          <w:color w:val="00000A"/>
          <w:sz w:val="20"/>
          <w:szCs w:val="20"/>
        </w:rPr>
        <w:t>, zwana dalej „Organizator</w:t>
      </w:r>
      <w:r w:rsidR="00987389" w:rsidRPr="0076058F">
        <w:rPr>
          <w:rFonts w:ascii="Verdana" w:hAnsi="Verdana" w:cs="Arial"/>
          <w:color w:val="00000A"/>
          <w:sz w:val="20"/>
          <w:szCs w:val="20"/>
        </w:rPr>
        <w:t>em</w:t>
      </w:r>
      <w:r w:rsidR="00F20396" w:rsidRPr="0076058F">
        <w:rPr>
          <w:rFonts w:ascii="Verdana" w:hAnsi="Verdana" w:cs="Arial"/>
          <w:color w:val="00000A"/>
          <w:sz w:val="20"/>
          <w:szCs w:val="20"/>
        </w:rPr>
        <w:t>“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  <w:r w:rsidR="008F4C4C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</w:p>
    <w:p w:rsidR="008F7792" w:rsidRPr="0076058F" w:rsidRDefault="008F779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Partnerem Konkursu i Fundatorem nagród w Konkursie jest Akademia Finansów i Biznesu Vistula z siedzibą w Warszawie (02-787) przy ul. Stokłosy 3, </w:t>
      </w:r>
      <w:r w:rsidR="00563193" w:rsidRPr="0076058F">
        <w:rPr>
          <w:rFonts w:ascii="Verdana" w:hAnsi="Verdana" w:cs="Arial"/>
          <w:color w:val="00000A"/>
          <w:sz w:val="20"/>
          <w:szCs w:val="20"/>
        </w:rPr>
        <w:t>wpisana do Rejestru Uczelni Niepublicznych i Związków Uczelni Niepublicznych</w:t>
      </w:r>
      <w:r w:rsidRPr="0076058F">
        <w:rPr>
          <w:rFonts w:ascii="Verdana" w:hAnsi="Verdana" w:cs="Arial"/>
          <w:color w:val="00000A"/>
          <w:sz w:val="20"/>
          <w:szCs w:val="20"/>
        </w:rPr>
        <w:t>,  REGON 011021150, NIP 5260009816, zwana dalej „Fundatorem”.</w:t>
      </w:r>
    </w:p>
    <w:p w:rsidR="00C86032" w:rsidRPr="0076058F" w:rsidRDefault="00C8603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Organizator informuje, że Konkurs nie jest organizowany z udziałem, ani też sponsorowany czy wspierany przez właściciela serwisu Instagram/Facebook. Instagram/Facebook nie ponosi odpowiedzialności za prawidłowy przebieg Konkursu. Wszelkie roszczenia związane z konkursem należy kierować wyłącznie do Organizatora.</w:t>
      </w:r>
    </w:p>
    <w:p w:rsidR="00C86032" w:rsidRPr="0076058F" w:rsidRDefault="00C8603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Organizator nie ponosi odpowiedzialności za nieprawidłowe działanie serwisu Instagram/Facebook lub utrudniony dostęp do niego z przyczyn on niego niezależnych, pozostających poza kontrolą Organizatora, w szczególności będący wynikiem działań lub zaniechań w/w serwisu, braku dostępu do Internetu itp.</w:t>
      </w:r>
    </w:p>
    <w:p w:rsidR="00C86032" w:rsidRPr="0076058F" w:rsidRDefault="00C8603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Organizator nie ponosi odpowiedzialności za funkcjonowanie sieci Internet, za pośrednictwem której Uczestnicy przesyłają zgłoszenia, jak również za pośrednictwem której Organizator kontaktuje się z Uczestnikiem.</w:t>
      </w:r>
    </w:p>
    <w:p w:rsidR="00C86032" w:rsidRPr="0076058F" w:rsidRDefault="00C8603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Organizator nie ponosi odpowiedzialności za zgłoszenia zagubione lub utracone w sieci Internet, treści przesłane w zgłoszeniach, indywidualne ustawienia komputerów oraz sposób ich konfiguracji.</w:t>
      </w:r>
    </w:p>
    <w:p w:rsidR="00C86032" w:rsidRPr="0076058F" w:rsidRDefault="00C86032" w:rsidP="00D31D56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Wszelkie informacje, w tym dane osobowe, podawane przez Uczestnika Konkursu są informacjami podawanymi Organizatorowi, a nie serwisom Instagram/Facebook.</w:t>
      </w:r>
    </w:p>
    <w:p w:rsidR="00C86032" w:rsidRPr="0076058F" w:rsidRDefault="00C86032" w:rsidP="00D31D56">
      <w:pPr>
        <w:pStyle w:val="Akapitzlist"/>
        <w:spacing w:line="276" w:lineRule="auto"/>
        <w:jc w:val="both"/>
        <w:rPr>
          <w:b/>
        </w:rPr>
      </w:pPr>
    </w:p>
    <w:p w:rsidR="00A61D62" w:rsidRPr="0076058F" w:rsidRDefault="00A61D62" w:rsidP="00D31D56">
      <w:pPr>
        <w:spacing w:after="0" w:line="276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76058F">
        <w:rPr>
          <w:rFonts w:ascii="Verdana" w:hAnsi="Verdana" w:cs="Arial"/>
          <w:b/>
          <w:sz w:val="20"/>
          <w:szCs w:val="20"/>
        </w:rPr>
        <w:t xml:space="preserve">§ 2 Warunki </w:t>
      </w:r>
      <w:r w:rsidR="00A208C2" w:rsidRPr="0076058F">
        <w:rPr>
          <w:rFonts w:ascii="Verdana" w:hAnsi="Verdana" w:cs="Arial"/>
          <w:b/>
          <w:sz w:val="20"/>
          <w:szCs w:val="20"/>
        </w:rPr>
        <w:t>uczestnictwa</w:t>
      </w:r>
    </w:p>
    <w:p w:rsidR="00D66A38" w:rsidRPr="0076058F" w:rsidRDefault="00D66A38" w:rsidP="00D31D56">
      <w:pPr>
        <w:spacing w:after="0" w:line="276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</w:p>
    <w:p w:rsidR="00D66A38" w:rsidRPr="0076058F" w:rsidRDefault="00D66A38" w:rsidP="00D31D5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sz w:val="20"/>
          <w:szCs w:val="20"/>
        </w:rPr>
        <w:t xml:space="preserve">Uczestnikiem Konkursu może być każdy, kto spełni warunki uczestnictwa określone w </w:t>
      </w:r>
      <w:r w:rsidRPr="0076058F">
        <w:rPr>
          <w:rFonts w:ascii="Verdana" w:hAnsi="Verdana"/>
          <w:bCs/>
          <w:sz w:val="20"/>
          <w:szCs w:val="20"/>
        </w:rPr>
        <w:t xml:space="preserve">§ 2 Regulaminu (zwany dalej „Uczestnikiem”). 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Każdy Uczestnik może wziąć udział w </w:t>
      </w:r>
      <w:r w:rsidR="00F67833" w:rsidRPr="0076058F">
        <w:rPr>
          <w:rFonts w:ascii="Verdana" w:hAnsi="Verdana" w:cs="Arial"/>
          <w:color w:val="00000A"/>
          <w:sz w:val="20"/>
          <w:szCs w:val="20"/>
        </w:rPr>
        <w:t xml:space="preserve">jednym etapie Konkursu </w:t>
      </w:r>
      <w:r w:rsidRPr="0076058F">
        <w:rPr>
          <w:rFonts w:ascii="Verdana" w:hAnsi="Verdana" w:cs="Arial"/>
          <w:color w:val="00000A"/>
          <w:sz w:val="20"/>
          <w:szCs w:val="20"/>
        </w:rPr>
        <w:t>tylko raz.</w:t>
      </w:r>
    </w:p>
    <w:p w:rsidR="00D66A38" w:rsidRPr="0076058F" w:rsidRDefault="00D66A38" w:rsidP="00D31D56">
      <w:pPr>
        <w:pStyle w:val="Akapitzlist"/>
        <w:spacing w:line="276" w:lineRule="auto"/>
        <w:jc w:val="both"/>
        <w:rPr>
          <w:rFonts w:ascii="Verdana" w:hAnsi="Verdana" w:cs="Arial"/>
          <w:b/>
          <w:color w:val="00000A"/>
          <w:sz w:val="20"/>
          <w:szCs w:val="20"/>
        </w:rPr>
      </w:pPr>
      <w:r w:rsidRPr="0076058F">
        <w:rPr>
          <w:rFonts w:ascii="Verdana" w:hAnsi="Verdana" w:cs="Arial"/>
          <w:b/>
          <w:color w:val="00000A"/>
          <w:sz w:val="20"/>
          <w:szCs w:val="20"/>
        </w:rPr>
        <w:t xml:space="preserve">Konkurs trwa od </w:t>
      </w:r>
      <w:r w:rsidR="0076058F">
        <w:rPr>
          <w:rFonts w:ascii="Verdana" w:hAnsi="Verdana" w:cs="Arial"/>
          <w:b/>
          <w:color w:val="00000A"/>
          <w:sz w:val="20"/>
          <w:szCs w:val="20"/>
        </w:rPr>
        <w:t>01.06.</w:t>
      </w:r>
      <w:r w:rsidR="008D3681" w:rsidRPr="0076058F">
        <w:rPr>
          <w:rFonts w:ascii="Verdana" w:hAnsi="Verdana" w:cs="Arial"/>
          <w:b/>
          <w:color w:val="00000A"/>
          <w:sz w:val="20"/>
          <w:szCs w:val="20"/>
        </w:rPr>
        <w:t>2017</w:t>
      </w:r>
      <w:r w:rsidR="0076058F">
        <w:rPr>
          <w:rFonts w:ascii="Verdana" w:hAnsi="Verdana" w:cs="Arial"/>
          <w:b/>
          <w:color w:val="00000A"/>
          <w:sz w:val="20"/>
          <w:szCs w:val="20"/>
        </w:rPr>
        <w:t xml:space="preserve"> do 31.12.2017</w:t>
      </w:r>
      <w:r w:rsidR="008D3681" w:rsidRPr="0076058F">
        <w:rPr>
          <w:rFonts w:ascii="Verdana" w:hAnsi="Verdana" w:cs="Arial"/>
          <w:b/>
          <w:color w:val="00000A"/>
          <w:sz w:val="20"/>
          <w:szCs w:val="20"/>
        </w:rPr>
        <w:t xml:space="preserve"> i składa się z jednomiesięcznych etapów</w:t>
      </w:r>
      <w:r w:rsidR="00F67833" w:rsidRPr="0076058F">
        <w:rPr>
          <w:rFonts w:ascii="Verdana" w:hAnsi="Verdana" w:cs="Arial"/>
          <w:b/>
          <w:color w:val="00000A"/>
          <w:sz w:val="20"/>
          <w:szCs w:val="20"/>
        </w:rPr>
        <w:t>, po</w:t>
      </w:r>
      <w:r w:rsidR="0076058F">
        <w:rPr>
          <w:rFonts w:ascii="Verdana" w:hAnsi="Verdana" w:cs="Arial"/>
          <w:b/>
          <w:color w:val="00000A"/>
          <w:sz w:val="20"/>
          <w:szCs w:val="20"/>
        </w:rPr>
        <w:t xml:space="preserve"> zakończeniu</w:t>
      </w:r>
      <w:r w:rsidR="00F67833" w:rsidRPr="0076058F">
        <w:rPr>
          <w:rFonts w:ascii="Verdana" w:hAnsi="Verdana" w:cs="Arial"/>
          <w:b/>
          <w:color w:val="00000A"/>
          <w:sz w:val="20"/>
          <w:szCs w:val="20"/>
        </w:rPr>
        <w:t xml:space="preserve"> których będą wybierani zwycięzcy. </w:t>
      </w:r>
    </w:p>
    <w:p w:rsidR="007F34A8" w:rsidRPr="0076058F" w:rsidRDefault="007F34A8" w:rsidP="00D31D56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Konkurs skierowany jest do wszystkich pełnoletnich użytkowników Internetu, posiadających miejsce zamieszkania na terytorium Polski i pełną zdolność do czynności prawnych. Aby wziąć udział w Konkursie należy: </w:t>
      </w:r>
    </w:p>
    <w:p w:rsidR="00525466" w:rsidRPr="0076058F" w:rsidRDefault="007F34A8" w:rsidP="00D31D56">
      <w:pPr>
        <w:pStyle w:val="Akapitzlist"/>
        <w:numPr>
          <w:ilvl w:val="0"/>
          <w:numId w:val="41"/>
        </w:numPr>
        <w:spacing w:after="0"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zrobić zdjęcie </w:t>
      </w:r>
      <w:r w:rsidR="000725AE" w:rsidRPr="0076058F">
        <w:rPr>
          <w:rFonts w:ascii="Verdana" w:hAnsi="Verdana" w:cs="Arial"/>
          <w:color w:val="00000A"/>
          <w:sz w:val="20"/>
          <w:szCs w:val="20"/>
        </w:rPr>
        <w:t xml:space="preserve">w jaki sposób uczestnik spędza czas </w:t>
      </w:r>
      <w:r w:rsidR="00596E65" w:rsidRPr="0076058F">
        <w:rPr>
          <w:rFonts w:ascii="Verdana" w:hAnsi="Verdana" w:cs="Arial"/>
          <w:color w:val="00000A"/>
          <w:sz w:val="20"/>
          <w:szCs w:val="20"/>
        </w:rPr>
        <w:t>na</w:t>
      </w:r>
      <w:r w:rsidR="0076058F">
        <w:rPr>
          <w:rFonts w:ascii="Verdana" w:hAnsi="Verdana" w:cs="Arial"/>
          <w:color w:val="00000A"/>
          <w:sz w:val="20"/>
          <w:szCs w:val="20"/>
        </w:rPr>
        <w:t xml:space="preserve"> uczelni Grupy Uczelni Vistula lub</w:t>
      </w:r>
      <w:r w:rsidR="00596E65" w:rsidRPr="0076058F">
        <w:rPr>
          <w:rFonts w:ascii="Verdana" w:hAnsi="Verdana" w:cs="Arial"/>
          <w:color w:val="00000A"/>
          <w:sz w:val="20"/>
          <w:szCs w:val="20"/>
        </w:rPr>
        <w:t xml:space="preserve"> poza nią</w:t>
      </w:r>
      <w:r w:rsidR="00563193" w:rsidRPr="0076058F">
        <w:rPr>
          <w:rFonts w:ascii="Verdana" w:hAnsi="Verdana" w:cs="Arial"/>
          <w:color w:val="00000A"/>
          <w:sz w:val="20"/>
          <w:szCs w:val="20"/>
        </w:rPr>
        <w:t xml:space="preserve"> oraz publikować je na swoim profilu w </w:t>
      </w:r>
      <w:r w:rsidR="000725AE" w:rsidRPr="0076058F">
        <w:rPr>
          <w:rFonts w:ascii="Verdana" w:hAnsi="Verdana" w:cs="Arial"/>
          <w:color w:val="00000A"/>
          <w:sz w:val="20"/>
          <w:szCs w:val="20"/>
        </w:rPr>
        <w:t xml:space="preserve">serwisie </w:t>
      </w:r>
      <w:r w:rsidR="000725AE" w:rsidRPr="0076058F">
        <w:rPr>
          <w:rFonts w:ascii="Verdana" w:hAnsi="Verdana" w:cs="Arial"/>
          <w:color w:val="00000A"/>
          <w:sz w:val="20"/>
          <w:szCs w:val="20"/>
        </w:rPr>
        <w:lastRenderedPageBreak/>
        <w:t xml:space="preserve">Instagram dołączając hasztagi </w:t>
      </w:r>
      <w:bookmarkStart w:id="0" w:name="_Hlk483997213"/>
      <w:r w:rsidRPr="0076058F">
        <w:rPr>
          <w:rFonts w:ascii="Verdana" w:hAnsi="Verdana" w:cs="Arial"/>
          <w:color w:val="00000A"/>
          <w:sz w:val="20"/>
          <w:szCs w:val="20"/>
        </w:rPr>
        <w:t>#</w:t>
      </w:r>
      <w:proofErr w:type="spellStart"/>
      <w:r w:rsidRPr="0076058F">
        <w:rPr>
          <w:rFonts w:ascii="Verdana" w:hAnsi="Verdana" w:cs="Arial"/>
          <w:color w:val="00000A"/>
          <w:sz w:val="20"/>
          <w:szCs w:val="20"/>
        </w:rPr>
        <w:t>vistulalive</w:t>
      </w:r>
      <w:proofErr w:type="spellEnd"/>
      <w:r w:rsidRPr="0076058F">
        <w:rPr>
          <w:rFonts w:ascii="Verdana" w:hAnsi="Verdana" w:cs="Arial"/>
          <w:color w:val="00000A"/>
          <w:sz w:val="20"/>
          <w:szCs w:val="20"/>
        </w:rPr>
        <w:t xml:space="preserve"> #</w:t>
      </w:r>
      <w:proofErr w:type="spellStart"/>
      <w:r w:rsidRPr="0076058F">
        <w:rPr>
          <w:rFonts w:ascii="Verdana" w:hAnsi="Verdana" w:cs="Arial"/>
          <w:color w:val="00000A"/>
          <w:sz w:val="20"/>
          <w:szCs w:val="20"/>
        </w:rPr>
        <w:t>praktycznawiedza</w:t>
      </w:r>
      <w:proofErr w:type="spellEnd"/>
      <w:r w:rsidR="0094489F" w:rsidRPr="0076058F">
        <w:rPr>
          <w:rFonts w:ascii="Verdana" w:hAnsi="Verdana" w:cs="Arial"/>
          <w:color w:val="00000A"/>
          <w:sz w:val="20"/>
          <w:szCs w:val="20"/>
        </w:rPr>
        <w:t xml:space="preserve"> #</w:t>
      </w:r>
      <w:proofErr w:type="spellStart"/>
      <w:r w:rsidR="0094489F" w:rsidRPr="0076058F">
        <w:rPr>
          <w:rFonts w:ascii="Verdana" w:hAnsi="Verdana" w:cs="Arial"/>
          <w:color w:val="00000A"/>
          <w:sz w:val="20"/>
          <w:szCs w:val="20"/>
        </w:rPr>
        <w:t>vistula</w:t>
      </w:r>
      <w:proofErr w:type="spellEnd"/>
      <w:r w:rsidR="000725AE" w:rsidRPr="0076058F">
        <w:rPr>
          <w:rFonts w:ascii="Verdana" w:hAnsi="Verdana" w:cs="Arial"/>
          <w:color w:val="00000A"/>
          <w:sz w:val="20"/>
          <w:szCs w:val="20"/>
        </w:rPr>
        <w:t xml:space="preserve"> #</w:t>
      </w:r>
      <w:proofErr w:type="spellStart"/>
      <w:r w:rsidR="000725AE" w:rsidRPr="0076058F">
        <w:rPr>
          <w:rFonts w:ascii="Verdana" w:hAnsi="Verdana" w:cs="Arial"/>
          <w:color w:val="00000A"/>
          <w:sz w:val="20"/>
          <w:szCs w:val="20"/>
        </w:rPr>
        <w:t>globalnemozliwosci</w:t>
      </w:r>
      <w:bookmarkEnd w:id="0"/>
      <w:proofErr w:type="spellEnd"/>
      <w:r w:rsidR="00525466" w:rsidRPr="0076058F">
        <w:rPr>
          <w:rFonts w:ascii="Verdana" w:hAnsi="Verdana" w:cs="Arial"/>
          <w:color w:val="00000A"/>
          <w:sz w:val="20"/>
          <w:szCs w:val="20"/>
        </w:rPr>
        <w:t>;</w:t>
      </w:r>
    </w:p>
    <w:p w:rsidR="00087571" w:rsidRPr="0076058F" w:rsidRDefault="00525466" w:rsidP="00D31D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W Konkursie nie mogą brać udziału pracownicy Organizatora i Fundatora oraz członkowie ich rodzin, jak też osoby pozostające z nimi we wspólnym gospodarstwie domowym, podwykonawcy wykonujący dla Organizatora i </w:t>
      </w:r>
      <w:r w:rsidR="00087571" w:rsidRPr="0076058F">
        <w:rPr>
          <w:rFonts w:ascii="Verdana" w:hAnsi="Verdana" w:cs="Arial"/>
          <w:color w:val="00000A"/>
          <w:sz w:val="20"/>
          <w:szCs w:val="20"/>
        </w:rPr>
        <w:t>F</w:t>
      </w:r>
      <w:r w:rsidRPr="0076058F">
        <w:rPr>
          <w:rFonts w:ascii="Verdana" w:hAnsi="Verdana" w:cs="Arial"/>
          <w:color w:val="00000A"/>
          <w:sz w:val="20"/>
          <w:szCs w:val="20"/>
        </w:rPr>
        <w:t>undatora czynności i usługi związane z Konkursem, pracownicy firm współpracujących z Organizatorem i Fundatorem w zakresie obsługi Konkursu oraz współpracownicy Organizatora i Fundatora, osoby pozostające z nimi w stosunku zlecenia lub innym stosunku prawnym, do którego stosuje się przepisy o zleceniu, współmałżonkowie i dzieci takich osób, jak też osoby pozostające z nimi we wspólnym gospodarstwie domowym.</w:t>
      </w:r>
    </w:p>
    <w:p w:rsidR="00087571" w:rsidRPr="0076058F" w:rsidRDefault="00525466" w:rsidP="00D31D56">
      <w:pPr>
        <w:pStyle w:val="Akapitzlist"/>
        <w:numPr>
          <w:ilvl w:val="0"/>
          <w:numId w:val="40"/>
        </w:numPr>
        <w:spacing w:after="0"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Przez członków rodziny rozumie się wstępnych, zstępnych, rodzeństwo i małżonków, rodziców małżonków i osoby pozostające w stosunku przysposobienia.</w:t>
      </w:r>
    </w:p>
    <w:p w:rsidR="00087571" w:rsidRPr="0076058F" w:rsidRDefault="00087571" w:rsidP="00D31D56">
      <w:pPr>
        <w:spacing w:after="0" w:line="276" w:lineRule="auto"/>
        <w:ind w:left="360"/>
        <w:jc w:val="both"/>
        <w:rPr>
          <w:rFonts w:ascii="Verdana" w:hAnsi="Verdana" w:cs="Arial"/>
          <w:color w:val="00000A"/>
          <w:sz w:val="20"/>
          <w:szCs w:val="20"/>
        </w:rPr>
      </w:pPr>
    </w:p>
    <w:p w:rsidR="00F0781A" w:rsidRPr="0076058F" w:rsidRDefault="00F0781A" w:rsidP="00D31D56">
      <w:pPr>
        <w:spacing w:after="0" w:line="276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76058F">
        <w:rPr>
          <w:rFonts w:ascii="Verdana" w:hAnsi="Verdana" w:cs="Arial"/>
          <w:b/>
          <w:sz w:val="20"/>
          <w:szCs w:val="20"/>
        </w:rPr>
        <w:t xml:space="preserve">§ 3. </w:t>
      </w:r>
      <w:r w:rsidR="0052690E" w:rsidRPr="0076058F">
        <w:rPr>
          <w:rFonts w:ascii="Verdana" w:hAnsi="Verdana" w:cs="Arial"/>
          <w:b/>
          <w:sz w:val="20"/>
          <w:szCs w:val="20"/>
        </w:rPr>
        <w:t>Przebieg Konkursu</w:t>
      </w:r>
    </w:p>
    <w:p w:rsidR="00F0781A" w:rsidRPr="0076058F" w:rsidRDefault="00F0781A" w:rsidP="00D31D56">
      <w:pPr>
        <w:spacing w:after="0"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7334ED" w:rsidRPr="0076058F" w:rsidRDefault="0052690E" w:rsidP="00D31D56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Nad prawidłowym przebiegiem Konkursu i przyznaniem Nagród czuwają pracownicy O</w:t>
      </w:r>
      <w:r w:rsidR="00DE7A6B" w:rsidRPr="0076058F">
        <w:rPr>
          <w:rFonts w:ascii="Verdana" w:hAnsi="Verdana" w:cs="Arial"/>
          <w:color w:val="00000A"/>
          <w:sz w:val="20"/>
          <w:szCs w:val="20"/>
        </w:rPr>
        <w:t>rganizatora</w:t>
      </w:r>
      <w:r w:rsidR="00CA6971" w:rsidRPr="0076058F">
        <w:rPr>
          <w:rFonts w:ascii="Verdana" w:hAnsi="Verdana" w:cs="Arial"/>
          <w:color w:val="00000A"/>
          <w:sz w:val="20"/>
          <w:szCs w:val="20"/>
        </w:rPr>
        <w:t xml:space="preserve"> i Fundatora przez nich</w:t>
      </w:r>
      <w:r w:rsidR="00DE7A6B" w:rsidRPr="0076058F">
        <w:rPr>
          <w:rFonts w:ascii="Verdana" w:hAnsi="Verdana" w:cs="Arial"/>
          <w:color w:val="00000A"/>
          <w:sz w:val="20"/>
          <w:szCs w:val="20"/>
        </w:rPr>
        <w:t xml:space="preserve"> wskazani</w:t>
      </w:r>
      <w:r w:rsidRPr="0076058F">
        <w:rPr>
          <w:rFonts w:ascii="Verdana" w:hAnsi="Verdana" w:cs="Arial"/>
          <w:color w:val="00000A"/>
          <w:sz w:val="20"/>
          <w:szCs w:val="20"/>
        </w:rPr>
        <w:t>, którzy w razie potrzeby będą pomagać w rozstrzygnięciu wątpliwości dotyczących zasad Konkursu.</w:t>
      </w:r>
    </w:p>
    <w:p w:rsidR="00974209" w:rsidRPr="0076058F" w:rsidRDefault="00A72746" w:rsidP="00D31D56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Zdjęcia</w:t>
      </w:r>
      <w:r w:rsidR="00FA7013" w:rsidRPr="0076058F">
        <w:rPr>
          <w:rFonts w:ascii="Verdana" w:hAnsi="Verdana" w:cs="Arial"/>
          <w:color w:val="00000A"/>
          <w:sz w:val="20"/>
          <w:szCs w:val="20"/>
        </w:rPr>
        <w:t xml:space="preserve"> konkursowe</w:t>
      </w:r>
      <w:r w:rsidR="007334ED" w:rsidRPr="0076058F">
        <w:rPr>
          <w:rFonts w:ascii="Verdana" w:hAnsi="Verdana" w:cs="Arial"/>
          <w:color w:val="00000A"/>
          <w:sz w:val="20"/>
          <w:szCs w:val="20"/>
        </w:rPr>
        <w:t xml:space="preserve">, </w:t>
      </w:r>
      <w:r w:rsidR="00FB7534" w:rsidRPr="0076058F">
        <w:rPr>
          <w:rFonts w:ascii="Verdana" w:hAnsi="Verdana" w:cs="Arial"/>
          <w:color w:val="00000A"/>
          <w:sz w:val="20"/>
          <w:szCs w:val="20"/>
        </w:rPr>
        <w:t>są gromadzone i przetwarzane przez Organizatora</w:t>
      </w:r>
      <w:r w:rsidR="007334ED" w:rsidRPr="0076058F">
        <w:rPr>
          <w:rFonts w:ascii="Verdana" w:hAnsi="Verdana" w:cs="Arial"/>
          <w:color w:val="00000A"/>
          <w:sz w:val="20"/>
          <w:szCs w:val="20"/>
        </w:rPr>
        <w:t xml:space="preserve"> i Fundatora</w:t>
      </w:r>
      <w:r w:rsidR="00FB7534" w:rsidRPr="0076058F">
        <w:rPr>
          <w:rFonts w:ascii="Verdana" w:hAnsi="Verdana" w:cs="Arial"/>
          <w:color w:val="00000A"/>
          <w:sz w:val="20"/>
          <w:szCs w:val="20"/>
        </w:rPr>
        <w:t xml:space="preserve"> Konkursu</w:t>
      </w:r>
      <w:r w:rsidR="007334ED" w:rsidRPr="0076058F">
        <w:rPr>
          <w:rFonts w:ascii="Verdana" w:hAnsi="Verdana" w:cs="Arial"/>
          <w:color w:val="00000A"/>
          <w:sz w:val="20"/>
          <w:szCs w:val="20"/>
        </w:rPr>
        <w:t xml:space="preserve">. </w:t>
      </w:r>
    </w:p>
    <w:p w:rsidR="00FB7534" w:rsidRPr="0076058F" w:rsidRDefault="00FB7534" w:rsidP="00D31D56">
      <w:pPr>
        <w:pStyle w:val="Defaul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Organizator i Fundator zastrzegają sobie prawo do kontaktu</w:t>
      </w:r>
      <w:r w:rsidR="00801A61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z </w:t>
      </w:r>
      <w:r w:rsidR="00801A61" w:rsidRPr="0076058F">
        <w:rPr>
          <w:rFonts w:ascii="Verdana" w:hAnsi="Verdana" w:cs="Arial"/>
          <w:color w:val="00000A"/>
          <w:sz w:val="20"/>
          <w:szCs w:val="20"/>
        </w:rPr>
        <w:t>U</w:t>
      </w:r>
      <w:r w:rsidRPr="0076058F">
        <w:rPr>
          <w:rFonts w:ascii="Verdana" w:hAnsi="Verdana" w:cs="Arial"/>
          <w:color w:val="00000A"/>
          <w:sz w:val="20"/>
          <w:szCs w:val="20"/>
        </w:rPr>
        <w:t>czestnikami Konkursu</w:t>
      </w:r>
      <w:r w:rsidR="00801A61" w:rsidRPr="0076058F">
        <w:rPr>
          <w:rFonts w:ascii="Verdana" w:eastAsiaTheme="minorHAnsi" w:hAnsi="Verdana" w:cs="Arial"/>
          <w:color w:val="00000A"/>
          <w:kern w:val="0"/>
          <w:sz w:val="20"/>
          <w:szCs w:val="20"/>
          <w:lang w:eastAsia="en-US"/>
        </w:rPr>
        <w:t xml:space="preserve"> </w:t>
      </w:r>
      <w:r w:rsidR="00801A61" w:rsidRPr="0076058F">
        <w:rPr>
          <w:rFonts w:ascii="Verdana" w:hAnsi="Verdana" w:cs="Arial"/>
          <w:color w:val="00000A"/>
          <w:sz w:val="20"/>
          <w:szCs w:val="20"/>
        </w:rPr>
        <w:t>przy wykorzystaniu danych pozostawionych przez Uczestników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</w:p>
    <w:p w:rsidR="00F0781A" w:rsidRPr="0076058F" w:rsidRDefault="00F0781A" w:rsidP="00D31D56">
      <w:pPr>
        <w:spacing w:after="0"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6A2C76" w:rsidRPr="0076058F" w:rsidRDefault="006A2C76" w:rsidP="00D31D56">
      <w:pPr>
        <w:spacing w:after="0" w:line="276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76058F">
        <w:rPr>
          <w:rFonts w:ascii="Verdana" w:hAnsi="Verdana" w:cs="Arial"/>
          <w:b/>
          <w:sz w:val="20"/>
          <w:szCs w:val="20"/>
        </w:rPr>
        <w:t>§ 4. Zasady wyboru zwycięzców Konkursu</w:t>
      </w:r>
    </w:p>
    <w:p w:rsidR="006A2C76" w:rsidRPr="0076058F" w:rsidRDefault="006A2C76" w:rsidP="00D31D56">
      <w:pPr>
        <w:pStyle w:val="Akapitzlist"/>
        <w:spacing w:after="0" w:line="276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6A2C76" w:rsidRPr="0076058F" w:rsidRDefault="006A2C76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Spośród 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>U</w:t>
      </w:r>
      <w:r w:rsidR="009D54CB" w:rsidRPr="0076058F">
        <w:rPr>
          <w:rFonts w:ascii="Verdana" w:hAnsi="Verdana" w:cs="Arial"/>
          <w:color w:val="00000A"/>
          <w:sz w:val="20"/>
          <w:szCs w:val="20"/>
        </w:rPr>
        <w:t>czestników, którzy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 xml:space="preserve"> spełnią warunki wskazane w § 2 ust. 1 i 2 Regulaminu,</w:t>
      </w:r>
      <w:r w:rsidR="009D54CB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B95670" w:rsidRPr="0076058F">
        <w:rPr>
          <w:rFonts w:ascii="Verdana" w:hAnsi="Verdana" w:cs="Arial"/>
          <w:color w:val="00000A"/>
          <w:sz w:val="20"/>
          <w:szCs w:val="20"/>
        </w:rPr>
        <w:t>zostaną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9D54CB" w:rsidRPr="0076058F">
        <w:rPr>
          <w:rFonts w:ascii="Verdana" w:hAnsi="Verdana" w:cs="Arial"/>
          <w:color w:val="00000A"/>
          <w:sz w:val="20"/>
          <w:szCs w:val="20"/>
        </w:rPr>
        <w:t>wyłoni</w:t>
      </w:r>
      <w:r w:rsidR="00B95670" w:rsidRPr="0076058F">
        <w:rPr>
          <w:rFonts w:ascii="Verdana" w:hAnsi="Verdana" w:cs="Arial"/>
          <w:color w:val="00000A"/>
          <w:sz w:val="20"/>
          <w:szCs w:val="20"/>
        </w:rPr>
        <w:t>eni</w:t>
      </w:r>
      <w:r w:rsidR="009D54CB" w:rsidRPr="0076058F">
        <w:rPr>
          <w:rFonts w:ascii="Verdana" w:hAnsi="Verdana" w:cs="Arial"/>
          <w:color w:val="00000A"/>
          <w:sz w:val="20"/>
          <w:szCs w:val="20"/>
        </w:rPr>
        <w:t xml:space="preserve"> zwycięzc</w:t>
      </w:r>
      <w:r w:rsidR="00B95670" w:rsidRPr="0076058F">
        <w:rPr>
          <w:rFonts w:ascii="Verdana" w:hAnsi="Verdana" w:cs="Arial"/>
          <w:color w:val="00000A"/>
          <w:sz w:val="20"/>
          <w:szCs w:val="20"/>
        </w:rPr>
        <w:t>y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 xml:space="preserve">. 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Zwycięzcami 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>K</w:t>
      </w:r>
      <w:r w:rsidRPr="0076058F">
        <w:rPr>
          <w:rFonts w:ascii="Verdana" w:hAnsi="Verdana" w:cs="Arial"/>
          <w:color w:val="00000A"/>
          <w:sz w:val="20"/>
          <w:szCs w:val="20"/>
        </w:rPr>
        <w:t>onkursu</w:t>
      </w:r>
      <w:r w:rsidR="003038BE" w:rsidRPr="0076058F">
        <w:rPr>
          <w:rFonts w:ascii="Verdana" w:hAnsi="Verdana" w:cs="Arial"/>
          <w:color w:val="00000A"/>
          <w:sz w:val="20"/>
          <w:szCs w:val="20"/>
        </w:rPr>
        <w:t xml:space="preserve"> może</w:t>
      </w:r>
      <w:r w:rsidR="00563193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>zostać łącznie</w:t>
      </w:r>
      <w:r w:rsidR="003038BE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132E9D">
        <w:rPr>
          <w:rFonts w:ascii="Verdana" w:hAnsi="Verdana" w:cs="Arial"/>
          <w:color w:val="00000A"/>
          <w:sz w:val="20"/>
          <w:szCs w:val="20"/>
        </w:rPr>
        <w:t>35</w:t>
      </w:r>
      <w:r w:rsidR="003038BE" w:rsidRPr="0076058F">
        <w:rPr>
          <w:rFonts w:ascii="Verdana" w:hAnsi="Verdana" w:cs="Arial"/>
          <w:color w:val="00000A"/>
          <w:sz w:val="20"/>
          <w:szCs w:val="20"/>
        </w:rPr>
        <w:t xml:space="preserve"> osób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Pr="0076058F">
        <w:rPr>
          <w:rFonts w:ascii="Verdana" w:hAnsi="Verdana" w:cs="Arial"/>
          <w:color w:val="00000A"/>
          <w:sz w:val="20"/>
          <w:szCs w:val="20"/>
        </w:rPr>
        <w:t>(dalej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Pr="0076058F">
        <w:rPr>
          <w:rFonts w:ascii="Verdana" w:hAnsi="Verdana" w:cs="Arial"/>
          <w:color w:val="00000A"/>
          <w:sz w:val="20"/>
          <w:szCs w:val="20"/>
        </w:rPr>
        <w:t>„Laureaci”)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>.</w:t>
      </w:r>
    </w:p>
    <w:p w:rsidR="0056539A" w:rsidRPr="0076058F" w:rsidRDefault="006A2C76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Nagrody wskazane w § 5</w:t>
      </w:r>
      <w:r w:rsidR="003F4DD8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49285B" w:rsidRPr="0076058F">
        <w:rPr>
          <w:rFonts w:ascii="Verdana" w:hAnsi="Verdana" w:cs="Arial"/>
          <w:color w:val="00000A"/>
          <w:sz w:val="20"/>
          <w:szCs w:val="20"/>
        </w:rPr>
        <w:t>ust.</w:t>
      </w:r>
      <w:r w:rsidR="003F4DD8" w:rsidRPr="0076058F">
        <w:rPr>
          <w:rFonts w:ascii="Verdana" w:hAnsi="Verdana" w:cs="Arial"/>
          <w:color w:val="00000A"/>
          <w:sz w:val="20"/>
          <w:szCs w:val="20"/>
        </w:rPr>
        <w:t xml:space="preserve"> 1 </w:t>
      </w:r>
      <w:r w:rsidR="00FB4FE2" w:rsidRPr="0076058F">
        <w:rPr>
          <w:rFonts w:ascii="Verdana" w:hAnsi="Verdana" w:cs="Arial"/>
          <w:color w:val="00000A"/>
          <w:sz w:val="20"/>
          <w:szCs w:val="20"/>
        </w:rPr>
        <w:t>lit.</w:t>
      </w:r>
      <w:r w:rsidR="003F4DD8" w:rsidRPr="0076058F">
        <w:rPr>
          <w:rFonts w:ascii="Verdana" w:hAnsi="Verdana" w:cs="Arial"/>
          <w:color w:val="00000A"/>
          <w:sz w:val="20"/>
          <w:szCs w:val="20"/>
        </w:rPr>
        <w:t xml:space="preserve"> b)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Regulaminu otrzymają Uczestnicy, których </w:t>
      </w:r>
      <w:r w:rsidR="0056539A" w:rsidRPr="0076058F">
        <w:rPr>
          <w:rFonts w:ascii="Verdana" w:hAnsi="Verdana" w:cs="Arial"/>
          <w:color w:val="00000A"/>
          <w:sz w:val="20"/>
          <w:szCs w:val="20"/>
        </w:rPr>
        <w:t>zdjęcia otrzyma</w:t>
      </w:r>
      <w:r w:rsidR="00132E9D">
        <w:rPr>
          <w:rFonts w:ascii="Verdana" w:hAnsi="Verdana" w:cs="Arial"/>
          <w:color w:val="00000A"/>
          <w:sz w:val="20"/>
          <w:szCs w:val="20"/>
        </w:rPr>
        <w:t xml:space="preserve">ją największą liczbę interakcji w danym miesiącu kalendarzowym. </w:t>
      </w:r>
    </w:p>
    <w:p w:rsidR="006A2C76" w:rsidRPr="0076058F" w:rsidRDefault="006A2C76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W skład Jury wejd</w:t>
      </w:r>
      <w:r w:rsidR="00974209" w:rsidRPr="0076058F">
        <w:rPr>
          <w:rFonts w:ascii="Verdana" w:hAnsi="Verdana" w:cs="Arial"/>
          <w:color w:val="00000A"/>
          <w:sz w:val="20"/>
          <w:szCs w:val="20"/>
        </w:rPr>
        <w:t>zie jeden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974209" w:rsidRPr="0076058F">
        <w:rPr>
          <w:rFonts w:ascii="Verdana" w:hAnsi="Verdana" w:cs="Arial"/>
          <w:color w:val="00000A"/>
          <w:sz w:val="20"/>
          <w:szCs w:val="20"/>
        </w:rPr>
        <w:t xml:space="preserve">przedstawiciel </w:t>
      </w:r>
      <w:r w:rsidRPr="0076058F">
        <w:rPr>
          <w:rFonts w:ascii="Verdana" w:hAnsi="Verdana" w:cs="Arial"/>
          <w:color w:val="00000A"/>
          <w:sz w:val="20"/>
          <w:szCs w:val="20"/>
        </w:rPr>
        <w:t>Organizator</w:t>
      </w:r>
      <w:r w:rsidR="00974209" w:rsidRPr="0076058F">
        <w:rPr>
          <w:rFonts w:ascii="Verdana" w:hAnsi="Verdana" w:cs="Arial"/>
          <w:color w:val="00000A"/>
          <w:sz w:val="20"/>
          <w:szCs w:val="20"/>
        </w:rPr>
        <w:t>a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oraz</w:t>
      </w:r>
      <w:r w:rsidR="00974209" w:rsidRPr="0076058F">
        <w:rPr>
          <w:rFonts w:ascii="Verdana" w:hAnsi="Verdana" w:cs="Arial"/>
          <w:color w:val="00000A"/>
          <w:sz w:val="20"/>
          <w:szCs w:val="20"/>
        </w:rPr>
        <w:t xml:space="preserve"> dwóch przedstawicieli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E97DF9" w:rsidRPr="0076058F">
        <w:rPr>
          <w:rFonts w:ascii="Verdana" w:hAnsi="Verdana" w:cs="Arial"/>
          <w:color w:val="00000A"/>
          <w:sz w:val="20"/>
          <w:szCs w:val="20"/>
        </w:rPr>
        <w:t>Fundator</w:t>
      </w:r>
      <w:r w:rsidR="00974209" w:rsidRPr="0076058F">
        <w:rPr>
          <w:rFonts w:ascii="Verdana" w:hAnsi="Verdana" w:cs="Arial"/>
          <w:color w:val="00000A"/>
          <w:sz w:val="20"/>
          <w:szCs w:val="20"/>
        </w:rPr>
        <w:t>a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</w:p>
    <w:p w:rsidR="001E7DD4" w:rsidRPr="0076058F" w:rsidRDefault="006A2C76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Każdy Lau</w:t>
      </w:r>
      <w:r w:rsidR="003F4DD8" w:rsidRPr="0076058F">
        <w:rPr>
          <w:rFonts w:ascii="Verdana" w:hAnsi="Verdana" w:cs="Arial"/>
          <w:color w:val="00000A"/>
          <w:sz w:val="20"/>
          <w:szCs w:val="20"/>
        </w:rPr>
        <w:t xml:space="preserve">reat może otrzymać tylko jedną </w:t>
      </w:r>
      <w:r w:rsidR="00CA6971" w:rsidRPr="0076058F">
        <w:rPr>
          <w:rFonts w:ascii="Verdana" w:hAnsi="Verdana" w:cs="Arial"/>
          <w:color w:val="00000A"/>
          <w:sz w:val="20"/>
          <w:szCs w:val="20"/>
        </w:rPr>
        <w:t>N</w:t>
      </w:r>
      <w:r w:rsidRPr="0076058F">
        <w:rPr>
          <w:rFonts w:ascii="Verdana" w:hAnsi="Verdana" w:cs="Arial"/>
          <w:color w:val="00000A"/>
          <w:sz w:val="20"/>
          <w:szCs w:val="20"/>
        </w:rPr>
        <w:t>agrodę</w:t>
      </w:r>
      <w:r w:rsidR="00974209" w:rsidRPr="0076058F">
        <w:rPr>
          <w:rFonts w:ascii="Verdana" w:hAnsi="Verdana" w:cs="Arial"/>
          <w:color w:val="00000A"/>
          <w:sz w:val="20"/>
          <w:szCs w:val="20"/>
        </w:rPr>
        <w:t xml:space="preserve"> wskazaną w </w:t>
      </w:r>
      <w:r w:rsidR="0049285B" w:rsidRPr="0076058F">
        <w:rPr>
          <w:rFonts w:ascii="Verdana" w:hAnsi="Verdana" w:cs="Arial"/>
          <w:color w:val="00000A"/>
          <w:sz w:val="20"/>
          <w:szCs w:val="20"/>
        </w:rPr>
        <w:t>§ 5 ust.</w:t>
      </w:r>
      <w:r w:rsidR="00974209" w:rsidRPr="0076058F">
        <w:rPr>
          <w:rFonts w:ascii="Verdana" w:hAnsi="Verdana" w:cs="Arial"/>
          <w:color w:val="00000A"/>
          <w:sz w:val="20"/>
          <w:szCs w:val="20"/>
        </w:rPr>
        <w:t xml:space="preserve"> 1 lit. b) Regulaminu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</w:p>
    <w:p w:rsidR="003005B1" w:rsidRPr="0076058F" w:rsidRDefault="003005B1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b/>
          <w:color w:val="00000A"/>
          <w:sz w:val="20"/>
          <w:szCs w:val="20"/>
        </w:rPr>
      </w:pPr>
      <w:r w:rsidRPr="0076058F">
        <w:rPr>
          <w:rFonts w:ascii="Verdana" w:hAnsi="Verdana" w:cs="Arial"/>
          <w:b/>
          <w:color w:val="00000A"/>
          <w:sz w:val="20"/>
          <w:szCs w:val="20"/>
        </w:rPr>
        <w:t>Laureaci</w:t>
      </w:r>
      <w:r w:rsidR="006A2C76" w:rsidRPr="0076058F">
        <w:rPr>
          <w:rFonts w:ascii="Verdana" w:hAnsi="Verdana" w:cs="Arial"/>
          <w:b/>
          <w:color w:val="00000A"/>
          <w:sz w:val="20"/>
          <w:szCs w:val="20"/>
        </w:rPr>
        <w:t xml:space="preserve"> Konkursu zostaną </w:t>
      </w:r>
      <w:r w:rsidRPr="0076058F">
        <w:rPr>
          <w:rFonts w:ascii="Verdana" w:hAnsi="Verdana" w:cs="Arial"/>
          <w:b/>
          <w:color w:val="00000A"/>
          <w:sz w:val="20"/>
          <w:szCs w:val="20"/>
        </w:rPr>
        <w:t xml:space="preserve">wyłonieni </w:t>
      </w:r>
      <w:r w:rsidR="00E220CB" w:rsidRPr="0076058F">
        <w:rPr>
          <w:rFonts w:ascii="Verdana" w:hAnsi="Verdana" w:cs="Arial"/>
          <w:b/>
          <w:color w:val="00000A"/>
          <w:sz w:val="20"/>
          <w:szCs w:val="20"/>
        </w:rPr>
        <w:t>w ciągu 7 dni</w:t>
      </w:r>
      <w:r w:rsidR="00563193" w:rsidRPr="0076058F">
        <w:rPr>
          <w:rFonts w:ascii="Verdana" w:hAnsi="Verdana" w:cs="Arial"/>
          <w:b/>
          <w:color w:val="00000A"/>
          <w:sz w:val="20"/>
          <w:szCs w:val="20"/>
        </w:rPr>
        <w:t xml:space="preserve"> od zakończenia </w:t>
      </w:r>
      <w:r w:rsidR="00F67833" w:rsidRPr="0076058F">
        <w:rPr>
          <w:rFonts w:ascii="Verdana" w:hAnsi="Verdana" w:cs="Arial"/>
          <w:b/>
          <w:color w:val="00000A"/>
          <w:sz w:val="20"/>
          <w:szCs w:val="20"/>
        </w:rPr>
        <w:t xml:space="preserve">każdego etapu </w:t>
      </w:r>
      <w:r w:rsidR="00563193" w:rsidRPr="0076058F">
        <w:rPr>
          <w:rFonts w:ascii="Verdana" w:hAnsi="Verdana" w:cs="Arial"/>
          <w:b/>
          <w:color w:val="00000A"/>
          <w:sz w:val="20"/>
          <w:szCs w:val="20"/>
        </w:rPr>
        <w:t xml:space="preserve">konkursu </w:t>
      </w:r>
      <w:r w:rsidR="0056539A" w:rsidRPr="0076058F">
        <w:rPr>
          <w:rFonts w:ascii="Verdana" w:hAnsi="Verdana" w:cs="Arial"/>
          <w:b/>
          <w:color w:val="00000A"/>
          <w:sz w:val="20"/>
          <w:szCs w:val="20"/>
        </w:rPr>
        <w:t xml:space="preserve">na Instagramie </w:t>
      </w:r>
      <w:r w:rsidRPr="0076058F">
        <w:rPr>
          <w:rFonts w:ascii="Verdana" w:hAnsi="Verdana" w:cs="Arial"/>
          <w:b/>
          <w:color w:val="00000A"/>
          <w:sz w:val="20"/>
          <w:szCs w:val="20"/>
        </w:rPr>
        <w:t xml:space="preserve">przez Fundatora nagrody.  </w:t>
      </w:r>
    </w:p>
    <w:p w:rsidR="005B47F6" w:rsidRPr="0076058F" w:rsidRDefault="005B47F6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Zabronione jest zgłaszanie </w:t>
      </w:r>
      <w:r w:rsidR="0056539A" w:rsidRPr="0076058F">
        <w:rPr>
          <w:rFonts w:ascii="Verdana" w:hAnsi="Verdana" w:cs="Arial"/>
          <w:color w:val="00000A"/>
          <w:sz w:val="20"/>
          <w:szCs w:val="20"/>
        </w:rPr>
        <w:t>zdjęć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konkursowych zawierających treści wulgarne, naruszających w jakikolwiek sposób obowiązujące prawo lub dobre obyczaje, </w:t>
      </w:r>
      <w:r w:rsidR="009E2985" w:rsidRPr="0076058F">
        <w:rPr>
          <w:rFonts w:ascii="Verdana" w:hAnsi="Verdana" w:cs="Arial"/>
          <w:color w:val="00000A"/>
          <w:sz w:val="20"/>
          <w:szCs w:val="20"/>
        </w:rPr>
        <w:t>w tym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naruszających prawa innych osób.</w:t>
      </w:r>
    </w:p>
    <w:p w:rsidR="0056539A" w:rsidRPr="0076058F" w:rsidRDefault="006A2C76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Nagrody </w:t>
      </w:r>
      <w:r w:rsidR="0056539A" w:rsidRPr="0076058F">
        <w:rPr>
          <w:rFonts w:ascii="Verdana" w:hAnsi="Verdana" w:cs="Arial"/>
          <w:color w:val="00000A"/>
          <w:sz w:val="20"/>
          <w:szCs w:val="20"/>
        </w:rPr>
        <w:t>zostaną przesłane drogą pocztową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przez </w:t>
      </w:r>
      <w:r w:rsidR="0056539A" w:rsidRPr="0076058F">
        <w:rPr>
          <w:rFonts w:ascii="Verdana" w:hAnsi="Verdana" w:cs="Arial"/>
          <w:color w:val="00000A"/>
          <w:sz w:val="20"/>
          <w:szCs w:val="20"/>
        </w:rPr>
        <w:t xml:space="preserve">Fundatora Konkursu na podane dane osobowe przekazane przez Laureata. </w:t>
      </w:r>
    </w:p>
    <w:p w:rsidR="001F579D" w:rsidRPr="0076058F" w:rsidRDefault="00243F00" w:rsidP="00D31D56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W przypadku nieodebrania przez Laureata nagrody z jakichkolwiek przyczyn</w:t>
      </w:r>
      <w:r w:rsidR="00431521" w:rsidRPr="0076058F">
        <w:rPr>
          <w:rFonts w:ascii="Verdana" w:hAnsi="Verdana" w:cs="Arial"/>
          <w:color w:val="00000A"/>
          <w:sz w:val="20"/>
          <w:szCs w:val="20"/>
        </w:rPr>
        <w:t>,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nieodebranie nagrody jest równoznaczne z</w:t>
      </w:r>
      <w:r w:rsidR="00FE6E67" w:rsidRPr="0076058F">
        <w:rPr>
          <w:rFonts w:ascii="Verdana" w:hAnsi="Verdana" w:cs="Arial"/>
          <w:color w:val="00000A"/>
          <w:sz w:val="20"/>
          <w:szCs w:val="20"/>
        </w:rPr>
        <w:t> </w:t>
      </w:r>
      <w:r w:rsidRPr="0076058F">
        <w:rPr>
          <w:rFonts w:ascii="Verdana" w:hAnsi="Verdana" w:cs="Arial"/>
          <w:color w:val="00000A"/>
          <w:sz w:val="20"/>
          <w:szCs w:val="20"/>
        </w:rPr>
        <w:t>rezygnacją z tej nagrody i oznacza utratę prawa do niej.</w:t>
      </w:r>
    </w:p>
    <w:p w:rsidR="00BB6744" w:rsidRPr="0076058F" w:rsidRDefault="00BB6744" w:rsidP="00D31D56">
      <w:pPr>
        <w:pStyle w:val="Akapitzlist"/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1F579D" w:rsidRPr="0076058F" w:rsidRDefault="001F579D" w:rsidP="00D31D56">
      <w:pPr>
        <w:spacing w:after="0" w:line="276" w:lineRule="auto"/>
        <w:ind w:left="360"/>
        <w:jc w:val="both"/>
        <w:rPr>
          <w:rFonts w:ascii="Verdana" w:hAnsi="Verdana" w:cs="Arial"/>
          <w:color w:val="00000A"/>
          <w:sz w:val="20"/>
          <w:szCs w:val="20"/>
        </w:rPr>
      </w:pPr>
    </w:p>
    <w:p w:rsidR="006A2C76" w:rsidRPr="0076058F" w:rsidRDefault="006A2C76" w:rsidP="00D31D56">
      <w:pPr>
        <w:spacing w:after="0" w:line="276" w:lineRule="auto"/>
        <w:ind w:left="360"/>
        <w:jc w:val="center"/>
        <w:rPr>
          <w:rFonts w:ascii="Verdana" w:hAnsi="Verdana" w:cs="Arial"/>
          <w:b/>
          <w:sz w:val="20"/>
          <w:szCs w:val="20"/>
        </w:rPr>
      </w:pPr>
      <w:r w:rsidRPr="0076058F">
        <w:rPr>
          <w:rFonts w:ascii="Verdana" w:hAnsi="Verdana" w:cs="Arial"/>
          <w:b/>
          <w:sz w:val="20"/>
          <w:szCs w:val="20"/>
        </w:rPr>
        <w:t>§ 5. Nagrody</w:t>
      </w:r>
    </w:p>
    <w:p w:rsidR="00205C0E" w:rsidRPr="0076058F" w:rsidRDefault="00205C0E" w:rsidP="00D31D56">
      <w:pPr>
        <w:spacing w:after="0" w:line="276" w:lineRule="auto"/>
        <w:ind w:left="360"/>
        <w:jc w:val="both"/>
        <w:rPr>
          <w:rFonts w:ascii="Verdana" w:hAnsi="Verdana" w:cs="Arial"/>
          <w:b/>
          <w:sz w:val="20"/>
          <w:szCs w:val="20"/>
        </w:rPr>
      </w:pPr>
    </w:p>
    <w:p w:rsidR="00132E9D" w:rsidRPr="0076058F" w:rsidRDefault="006A2C76" w:rsidP="00132E9D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sz w:val="20"/>
          <w:szCs w:val="20"/>
        </w:rPr>
        <w:t>Nagrodami w Konkursie są („Nagrody”</w:t>
      </w:r>
      <w:r w:rsidR="00132E9D">
        <w:rPr>
          <w:rFonts w:ascii="Verdana" w:hAnsi="Verdana" w:cs="Arial"/>
          <w:sz w:val="20"/>
          <w:szCs w:val="20"/>
        </w:rPr>
        <w:t>) t</w:t>
      </w:r>
      <w:r w:rsidR="00132E9D" w:rsidRPr="0076058F">
        <w:rPr>
          <w:rFonts w:ascii="Verdana" w:hAnsi="Verdana" w:cs="Arial"/>
          <w:color w:val="00000A"/>
          <w:sz w:val="20"/>
          <w:szCs w:val="20"/>
        </w:rPr>
        <w:t>orby materiałowe z logo uczelni. Jeden Uczestnik może wygrać tylko jedną Nagrodę główną.</w:t>
      </w:r>
      <w:r w:rsidR="00132E9D">
        <w:rPr>
          <w:rFonts w:ascii="Verdana" w:hAnsi="Verdana" w:cs="Arial"/>
          <w:color w:val="00000A"/>
          <w:sz w:val="20"/>
          <w:szCs w:val="20"/>
        </w:rPr>
        <w:t xml:space="preserve"> W każdym miesiącu nagradzanych jest 5 uczestników, których zdjęcia otrzymają największą liczbę interakcji w danym miesiącu kalendarzowym.</w:t>
      </w:r>
    </w:p>
    <w:p w:rsidR="006A2C76" w:rsidRPr="00132E9D" w:rsidRDefault="006A2C76" w:rsidP="002D6DC0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132E9D">
        <w:rPr>
          <w:rFonts w:ascii="Verdana" w:hAnsi="Verdana" w:cs="Arial"/>
          <w:color w:val="00000A"/>
          <w:sz w:val="20"/>
          <w:szCs w:val="20"/>
        </w:rPr>
        <w:t>Uczestnik może zrzec się prawa do Nagrody, jednakże nie może przenieść prawa do Nagrody na osobę trzecią bądź żądać zamiany Nagrody na ekwiwalent pieniężny,</w:t>
      </w:r>
      <w:r w:rsidR="008A12C3" w:rsidRPr="00132E9D">
        <w:rPr>
          <w:rFonts w:ascii="Verdana" w:hAnsi="Verdana" w:cs="Arial"/>
          <w:color w:val="00000A"/>
          <w:sz w:val="20"/>
          <w:szCs w:val="20"/>
        </w:rPr>
        <w:t xml:space="preserve"> inną nagrodę</w:t>
      </w:r>
      <w:r w:rsidRPr="00132E9D">
        <w:rPr>
          <w:rFonts w:ascii="Verdana" w:hAnsi="Verdana" w:cs="Arial"/>
          <w:color w:val="00000A"/>
          <w:sz w:val="20"/>
          <w:szCs w:val="20"/>
        </w:rPr>
        <w:t xml:space="preserve"> ani na żadną inną formę rekompensaty.</w:t>
      </w:r>
    </w:p>
    <w:p w:rsidR="000E41AE" w:rsidRPr="0076058F" w:rsidRDefault="006A2C76" w:rsidP="00D31D5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Wszystkie Nagrody nieprzyznane podczas Konkursu lub takie, co do których prawa zostały przez uczestników utracone na podstawie zapisów </w:t>
      </w:r>
      <w:r w:rsidR="00423750" w:rsidRPr="0076058F">
        <w:rPr>
          <w:rFonts w:ascii="Verdana" w:hAnsi="Verdana" w:cs="Arial"/>
          <w:color w:val="00000A"/>
          <w:sz w:val="20"/>
          <w:szCs w:val="20"/>
        </w:rPr>
        <w:t>R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egulaminu, pozostają własnością 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>Fundatora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</w:p>
    <w:p w:rsidR="00563193" w:rsidRPr="0076058F" w:rsidRDefault="00563193" w:rsidP="00D31D56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Fundator, w przypadku, gdy zaistnieje taki obowiązek zgodnie z art. 30 ust. 1 pkt 2 ustawy o podatku dochodowym od osób fizycznych z dnia 26 lipca 1991 roku, </w:t>
      </w:r>
      <w:proofErr w:type="spellStart"/>
      <w:r w:rsidRPr="0076058F">
        <w:rPr>
          <w:rFonts w:ascii="Verdana" w:hAnsi="Verdana" w:cs="Arial"/>
          <w:color w:val="00000A"/>
          <w:sz w:val="20"/>
          <w:szCs w:val="20"/>
        </w:rPr>
        <w:t>t.j</w:t>
      </w:r>
      <w:proofErr w:type="spellEnd"/>
      <w:r w:rsidRPr="0076058F">
        <w:rPr>
          <w:rFonts w:ascii="Verdana" w:hAnsi="Verdana" w:cs="Arial"/>
          <w:color w:val="00000A"/>
          <w:sz w:val="20"/>
          <w:szCs w:val="20"/>
        </w:rPr>
        <w:t xml:space="preserve">. Dz.U.2016.2032 z </w:t>
      </w:r>
      <w:proofErr w:type="spellStart"/>
      <w:r w:rsidRPr="0076058F">
        <w:rPr>
          <w:rFonts w:ascii="Verdana" w:hAnsi="Verdana" w:cs="Arial"/>
          <w:color w:val="00000A"/>
          <w:sz w:val="20"/>
          <w:szCs w:val="20"/>
        </w:rPr>
        <w:t>późn</w:t>
      </w:r>
      <w:proofErr w:type="spellEnd"/>
      <w:r w:rsidRPr="0076058F">
        <w:rPr>
          <w:rFonts w:ascii="Verdana" w:hAnsi="Verdana" w:cs="Arial"/>
          <w:color w:val="00000A"/>
          <w:sz w:val="20"/>
          <w:szCs w:val="20"/>
        </w:rPr>
        <w:t>. zm., przed wydaniem Nagrody obliczy, pobierze i odprowadzi do właściwego Urzędu Skarbowego zryczałtowany podatek dochodowy w wysokości 10% wartości Nagrody.</w:t>
      </w:r>
    </w:p>
    <w:p w:rsidR="00DE035F" w:rsidRPr="0076058F" w:rsidRDefault="00563193" w:rsidP="00D31D56">
      <w:pPr>
        <w:shd w:val="clear" w:color="auto" w:fill="FFFFFF"/>
        <w:spacing w:line="276" w:lineRule="auto"/>
        <w:ind w:left="360"/>
        <w:jc w:val="center"/>
        <w:rPr>
          <w:rFonts w:ascii="Verdana" w:hAnsi="Verdana" w:cs="Arial"/>
          <w:b/>
          <w:color w:val="00000A"/>
          <w:sz w:val="20"/>
          <w:szCs w:val="20"/>
        </w:rPr>
      </w:pPr>
      <w:r w:rsidRPr="0076058F">
        <w:rPr>
          <w:rFonts w:ascii="Verdana" w:hAnsi="Verdana" w:cs="Arial"/>
          <w:b/>
          <w:color w:val="00000A"/>
          <w:sz w:val="20"/>
          <w:szCs w:val="20"/>
        </w:rPr>
        <w:t xml:space="preserve"> </w:t>
      </w:r>
      <w:r w:rsidR="00DE035F" w:rsidRPr="0076058F">
        <w:rPr>
          <w:rFonts w:ascii="Verdana" w:hAnsi="Verdana" w:cs="Arial"/>
          <w:b/>
          <w:color w:val="00000A"/>
          <w:sz w:val="20"/>
          <w:szCs w:val="20"/>
        </w:rPr>
        <w:t>§ 6. Prawa własności intelektualnej do prac konkursowych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1. Jeśli Zgłoszenie stanowić będzie utwór w rozumieniu prawa autorskiego, Uczestnik oświadcza, że jest jego wyłącznym autorem, posiada do niego nieograniczone autorskie prawa majątkowe.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2. Uczestnik z chwilą wysłania Zgłoszenia udziela Organizatorowi oraz Współorganizatorowi nieodpłatnej, nieograniczonej pod względem terytorialnym</w:t>
      </w:r>
      <w:r w:rsidR="003050DE" w:rsidRPr="0076058F">
        <w:rPr>
          <w:rFonts w:ascii="Verdana" w:hAnsi="Verdana" w:cs="Arial"/>
          <w:color w:val="00000A"/>
          <w:sz w:val="20"/>
          <w:szCs w:val="20"/>
        </w:rPr>
        <w:t xml:space="preserve"> i czasowym</w:t>
      </w:r>
      <w:r w:rsidRPr="0076058F">
        <w:rPr>
          <w:rFonts w:ascii="Verdana" w:hAnsi="Verdana" w:cs="Arial"/>
          <w:color w:val="00000A"/>
          <w:sz w:val="20"/>
          <w:szCs w:val="20"/>
        </w:rPr>
        <w:t>, niewyłącznej licencji, z pr</w:t>
      </w:r>
      <w:r w:rsidR="003050DE" w:rsidRPr="0076058F">
        <w:rPr>
          <w:rFonts w:ascii="Verdana" w:hAnsi="Verdana" w:cs="Arial"/>
          <w:color w:val="00000A"/>
          <w:sz w:val="20"/>
          <w:szCs w:val="20"/>
        </w:rPr>
        <w:t>awem do udzielania sublicencji bezterminowo</w:t>
      </w:r>
      <w:r w:rsidRPr="0076058F">
        <w:rPr>
          <w:rFonts w:ascii="Verdana" w:hAnsi="Verdana" w:cs="Arial"/>
          <w:color w:val="00000A"/>
          <w:sz w:val="20"/>
          <w:szCs w:val="20"/>
        </w:rPr>
        <w:t>, na wykorzystywanie utworu w dowolny sposób wraz z jego wszystkimi elementami w całości lub w części, na wymienionych poniżej polach eksploatacji: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a) Utrwalanie i zwielokrotnianie w każdy sposób, w szczególności prasie i w pamięci komputera, na nośnikach danych zarówno cyfrowych jak i analogowych, techniką zapisu magnetycznego jak i cyfrowego oraz techniką drukarską i reprograficzną.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b) Rozpowszechnianie poprzez wprowadzanie zwielokrotnionych egzemplarzy do obrotu, w tym w prasie, publiczne wystawianie, najem lub użyczenie.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c) Udostępnianie w taki sposób, aby każdy miał do niego dostęp w miejscu i czasie przez siebie wybranym w tym poprzez udostępnianie w sieci Internet.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d) Wykorzystywanie w działaniach marketingowych Fundatora, w tym w ramach reklamy lub promocji jego produktów lub usług oraz rejestracja i wykorzystanie w charakterze znaków towarowych, wzorów przemysłowych i we wszelkich innych krajowych i międzynarodowych procedurach ochrony własności intelektualnej, bez względu na ilość nadań, emisji i wytworzonych egzemplarzy.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e) Wykorzystywanie Zgłoszeń w całości lub we fragmentach do celów promocyjnych i reklamy oraz rejestracja i wykorzystanie w charakterze znaków towarowych, wzorów przemysłowych i we wszelkich innych krajowych i międzynarodowych procedurach ochrony własności intelektualnej.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3. Organizator oraz Współorganizator nie mają obowiązku wykorzystania Zgłoszeń na żadnym z pól eksploatacji wymienionych w ust. 2 powyżej.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4. Uczestnik udziela Organizatorowi i Współorganizatorowi zgody na tworzenie, rozporządzanie i korzystanie z utworów zależnych względem Zgłoszenia lub jego części, w tym na włączanie ich do innych utworów i korzystanie z tak powstałych </w:t>
      </w:r>
      <w:r w:rsidRPr="0076058F">
        <w:rPr>
          <w:rFonts w:ascii="Verdana" w:hAnsi="Verdana" w:cs="Arial"/>
          <w:color w:val="00000A"/>
          <w:sz w:val="20"/>
          <w:szCs w:val="20"/>
        </w:rPr>
        <w:lastRenderedPageBreak/>
        <w:t>utworów na polach eksploatacji wskazanych w lit. a–d powyżej, jak również na wprowadzanie zmian i modyfikacji do tych utworów.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5. Uczestnik udziela Organizatorowi i Współorganizatorowi zgody na wykonywanie w jego imieniu prawa zezwalania na wykonywanie zależnego prawa autorskiego w stosunku do Utworu lub jego części.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6. Uczestnik oświadcza, że znany jest mu cel, dla którego nagrodzone Zgłoszenia zostaną wykorzystane oraz że wyraża zgodę na takie wykorzystanie Zgłoszeń przez Współorganizatora.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7. Uczestnik zobowiązuje się do zaniechania bądź niepodejmowania jakiejkolwiek działalności, która mogłaby w jakikolwiek sposób naruszać prawa własności intelektualnej należące do Fundatora.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8. Uczestnik nie otrzymuje wynagrodzenia za udzielenie licencji do materiałów przesłanych w Zgłoszeniu w zakresie przewidzianym w niniejszym regulaminie. </w:t>
      </w:r>
    </w:p>
    <w:p w:rsidR="00DE035F" w:rsidRPr="0076058F" w:rsidRDefault="00DE035F" w:rsidP="00D31D56">
      <w:pPr>
        <w:pStyle w:val="Akapitzlist"/>
        <w:shd w:val="clear" w:color="auto" w:fill="FFFFFF"/>
        <w:spacing w:line="276" w:lineRule="auto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9. Z chwilą wydania Nagrody, stosownie do art. 921 § 3 kodeksu cywilnego, przechodzą na Fundatora oraz Organizatora bez ograniczeń wszystkie majątkowe prawa autorskie do Zgłoszeń zgłoszonych przez Zwycięzców. Treść oświadczeń w tym zakresie stanowi załącznik 2 do niniejszego Regulaminu. </w:t>
      </w:r>
    </w:p>
    <w:p w:rsidR="00DE035F" w:rsidRPr="0076058F" w:rsidRDefault="00DE035F" w:rsidP="00D31D56">
      <w:pPr>
        <w:pStyle w:val="Akapitzlist"/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A61D62" w:rsidRPr="00132E9D" w:rsidRDefault="00132E9D" w:rsidP="00D31D56">
      <w:pPr>
        <w:spacing w:after="0" w:line="276" w:lineRule="auto"/>
        <w:ind w:left="360"/>
        <w:jc w:val="center"/>
        <w:rPr>
          <w:rFonts w:ascii="Verdana" w:hAnsi="Verdana" w:cs="Arial"/>
          <w:b/>
          <w:color w:val="00000A"/>
          <w:sz w:val="20"/>
          <w:szCs w:val="20"/>
        </w:rPr>
      </w:pPr>
      <w:r w:rsidRPr="00132E9D">
        <w:rPr>
          <w:rFonts w:ascii="Verdana" w:hAnsi="Verdana" w:cs="Arial"/>
          <w:b/>
          <w:color w:val="00000A"/>
          <w:sz w:val="20"/>
          <w:szCs w:val="20"/>
        </w:rPr>
        <w:t>§ 7</w:t>
      </w:r>
      <w:r w:rsidR="00122F67">
        <w:rPr>
          <w:rFonts w:ascii="Verdana" w:hAnsi="Verdana" w:cs="Arial"/>
          <w:b/>
          <w:color w:val="00000A"/>
          <w:sz w:val="20"/>
          <w:szCs w:val="20"/>
        </w:rPr>
        <w:t>.</w:t>
      </w:r>
      <w:r w:rsidR="00A61D62" w:rsidRPr="00132E9D">
        <w:rPr>
          <w:rFonts w:ascii="Verdana" w:hAnsi="Verdana" w:cs="Arial"/>
          <w:b/>
          <w:color w:val="00000A"/>
          <w:sz w:val="20"/>
          <w:szCs w:val="20"/>
        </w:rPr>
        <w:t xml:space="preserve"> Postępowanie reklamacyjne</w:t>
      </w:r>
    </w:p>
    <w:p w:rsidR="00205C0E" w:rsidRPr="0076058F" w:rsidRDefault="00205C0E" w:rsidP="00D31D56">
      <w:pPr>
        <w:spacing w:after="0" w:line="276" w:lineRule="auto"/>
        <w:ind w:left="360"/>
        <w:jc w:val="both"/>
        <w:rPr>
          <w:rFonts w:ascii="Verdana" w:hAnsi="Verdana" w:cs="Arial"/>
          <w:color w:val="00000A"/>
          <w:sz w:val="20"/>
          <w:szCs w:val="20"/>
        </w:rPr>
      </w:pPr>
    </w:p>
    <w:p w:rsidR="00A61D62" w:rsidRPr="0076058F" w:rsidRDefault="00A61D62" w:rsidP="00D31D5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Reklamacje dotyczące przebiegu 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>Konkursu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mogą być zgłaszane wyłącznie pisemnie na adres 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>Organizator</w:t>
      </w:r>
      <w:r w:rsidRPr="0076058F">
        <w:rPr>
          <w:rFonts w:ascii="Verdana" w:hAnsi="Verdana" w:cs="Arial"/>
          <w:color w:val="00000A"/>
          <w:sz w:val="20"/>
          <w:szCs w:val="20"/>
        </w:rPr>
        <w:t>a.</w:t>
      </w:r>
    </w:p>
    <w:p w:rsidR="00A61D62" w:rsidRPr="0076058F" w:rsidRDefault="00A61D62" w:rsidP="00D31D5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Prawo złożenia reklamacji przysługuje jedynie Uczestnikowi 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 xml:space="preserve">Konkursu 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przez okres trwania 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>Konkursu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oraz w ciągu </w:t>
      </w:r>
      <w:r w:rsidR="00C73983" w:rsidRPr="0076058F">
        <w:rPr>
          <w:rFonts w:ascii="Verdana" w:hAnsi="Verdana" w:cs="Arial"/>
          <w:color w:val="00000A"/>
          <w:sz w:val="20"/>
          <w:szCs w:val="20"/>
        </w:rPr>
        <w:t>30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 xml:space="preserve"> dni po</w:t>
      </w:r>
      <w:r w:rsidR="00563193" w:rsidRPr="0076058F">
        <w:rPr>
          <w:rFonts w:ascii="Verdana" w:hAnsi="Verdana" w:cs="Arial"/>
          <w:color w:val="00000A"/>
          <w:sz w:val="20"/>
          <w:szCs w:val="20"/>
        </w:rPr>
        <w:t xml:space="preserve"> upływie </w:t>
      </w:r>
      <w:r w:rsidR="000725AE" w:rsidRPr="0076058F">
        <w:rPr>
          <w:rFonts w:ascii="Verdana" w:hAnsi="Verdana" w:cs="Arial"/>
          <w:color w:val="00000A"/>
          <w:sz w:val="20"/>
          <w:szCs w:val="20"/>
        </w:rPr>
        <w:t xml:space="preserve"> terminu je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>go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trwania.</w:t>
      </w:r>
    </w:p>
    <w:p w:rsidR="00A61D62" w:rsidRPr="0076058F" w:rsidRDefault="00C73983" w:rsidP="00D31D5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W przypadku przesłania reklamacji drogą pocztową o</w:t>
      </w:r>
      <w:r w:rsidR="00A61D62" w:rsidRPr="0076058F">
        <w:rPr>
          <w:rFonts w:ascii="Verdana" w:hAnsi="Verdana" w:cs="Arial"/>
          <w:color w:val="00000A"/>
          <w:sz w:val="20"/>
          <w:szCs w:val="20"/>
        </w:rPr>
        <w:t xml:space="preserve"> zachowaniu terminu składania reklamacji decyduje data stempla pocztowego.</w:t>
      </w:r>
    </w:p>
    <w:p w:rsidR="00A61D62" w:rsidRPr="0076058F" w:rsidRDefault="00A61D62" w:rsidP="00D31D5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Pisemna reklamacja powinna zawierać imię, nazwisko, dokładny adres osoby uczestniczącej w 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>Konkursie</w:t>
      </w:r>
      <w:r w:rsidRPr="0076058F">
        <w:rPr>
          <w:rFonts w:ascii="Verdana" w:hAnsi="Verdana" w:cs="Arial"/>
          <w:color w:val="00000A"/>
          <w:sz w:val="20"/>
          <w:szCs w:val="20"/>
        </w:rPr>
        <w:t>, jak również dokładny opis i wskazanie przyczyny reklamacji.</w:t>
      </w:r>
    </w:p>
    <w:p w:rsidR="00A61D62" w:rsidRPr="0076058F" w:rsidRDefault="00A61D62" w:rsidP="00D31D5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Reklamacje rozpatrywane będą w terminie 14 dni od dnia otrzymania reklamacji</w:t>
      </w:r>
      <w:r w:rsidR="00B109B3" w:rsidRPr="0076058F">
        <w:rPr>
          <w:rFonts w:ascii="Verdana" w:hAnsi="Verdana" w:cs="Arial"/>
          <w:color w:val="00000A"/>
          <w:sz w:val="20"/>
          <w:szCs w:val="20"/>
        </w:rPr>
        <w:t xml:space="preserve"> przez Organizatora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</w:p>
    <w:p w:rsidR="006D18E1" w:rsidRPr="0076058F" w:rsidRDefault="00A61D62" w:rsidP="00D31D5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Decyzja </w:t>
      </w:r>
      <w:r w:rsidR="006D18E1" w:rsidRPr="0076058F">
        <w:rPr>
          <w:rFonts w:ascii="Verdana" w:hAnsi="Verdana" w:cs="Arial"/>
          <w:color w:val="00000A"/>
          <w:sz w:val="20"/>
          <w:szCs w:val="20"/>
        </w:rPr>
        <w:t>Organizatora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w przedmiocie reklamacji jest osta</w:t>
      </w:r>
      <w:r w:rsidR="00205C0E" w:rsidRPr="0076058F">
        <w:rPr>
          <w:rFonts w:ascii="Verdana" w:hAnsi="Verdana" w:cs="Arial"/>
          <w:color w:val="00000A"/>
          <w:sz w:val="20"/>
          <w:szCs w:val="20"/>
        </w:rPr>
        <w:t>tecznym i wiążącym</w:t>
      </w:r>
      <w:r w:rsidR="00B109B3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205C0E" w:rsidRPr="0076058F">
        <w:rPr>
          <w:rFonts w:ascii="Verdana" w:hAnsi="Verdana" w:cs="Arial"/>
          <w:color w:val="00000A"/>
          <w:sz w:val="20"/>
          <w:szCs w:val="20"/>
        </w:rPr>
        <w:t>stanowiskiem</w:t>
      </w:r>
      <w:r w:rsidR="00423750" w:rsidRPr="0076058F">
        <w:rPr>
          <w:rFonts w:ascii="Verdana" w:hAnsi="Verdana" w:cs="Arial"/>
          <w:color w:val="00000A"/>
          <w:sz w:val="20"/>
          <w:szCs w:val="20"/>
        </w:rPr>
        <w:t xml:space="preserve"> Organizatora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</w:p>
    <w:p w:rsidR="006D18E1" w:rsidRPr="00132E9D" w:rsidRDefault="00132E9D" w:rsidP="00D31D56">
      <w:pPr>
        <w:spacing w:after="0" w:line="276" w:lineRule="auto"/>
        <w:ind w:left="360"/>
        <w:jc w:val="center"/>
        <w:rPr>
          <w:rFonts w:ascii="Verdana" w:hAnsi="Verdana" w:cs="Arial"/>
          <w:b/>
          <w:color w:val="00000A"/>
          <w:sz w:val="20"/>
          <w:szCs w:val="20"/>
        </w:rPr>
      </w:pPr>
      <w:r w:rsidRPr="00132E9D">
        <w:rPr>
          <w:rFonts w:ascii="Verdana" w:hAnsi="Verdana" w:cs="Arial"/>
          <w:b/>
          <w:color w:val="00000A"/>
          <w:sz w:val="20"/>
          <w:szCs w:val="20"/>
        </w:rPr>
        <w:t>§ 8</w:t>
      </w:r>
      <w:r w:rsidR="00122F67">
        <w:rPr>
          <w:rFonts w:ascii="Verdana" w:hAnsi="Verdana" w:cs="Arial"/>
          <w:b/>
          <w:color w:val="00000A"/>
          <w:sz w:val="20"/>
          <w:szCs w:val="20"/>
        </w:rPr>
        <w:t>.</w:t>
      </w:r>
      <w:bookmarkStart w:id="1" w:name="_GoBack"/>
      <w:bookmarkEnd w:id="1"/>
      <w:r w:rsidR="006D18E1" w:rsidRPr="00132E9D">
        <w:rPr>
          <w:rFonts w:ascii="Verdana" w:hAnsi="Verdana" w:cs="Arial"/>
          <w:b/>
          <w:color w:val="00000A"/>
          <w:sz w:val="20"/>
          <w:szCs w:val="20"/>
        </w:rPr>
        <w:t xml:space="preserve"> Postanowienia końcowe</w:t>
      </w:r>
    </w:p>
    <w:p w:rsidR="006D18E1" w:rsidRPr="0076058F" w:rsidRDefault="006D18E1" w:rsidP="00D31D56">
      <w:pPr>
        <w:spacing w:after="0"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p w:rsidR="006D0D63" w:rsidRPr="0076058F" w:rsidRDefault="006D18E1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Regulamin Konkursu jest </w:t>
      </w:r>
      <w:r w:rsidR="00C73983" w:rsidRPr="0076058F">
        <w:rPr>
          <w:rFonts w:ascii="Verdana" w:hAnsi="Verdana" w:cs="Arial"/>
          <w:color w:val="00000A"/>
          <w:sz w:val="20"/>
          <w:szCs w:val="20"/>
        </w:rPr>
        <w:t xml:space="preserve">dostępny </w:t>
      </w:r>
      <w:r w:rsidRPr="0076058F">
        <w:rPr>
          <w:rFonts w:ascii="Verdana" w:hAnsi="Verdana" w:cs="Arial"/>
          <w:color w:val="00000A"/>
          <w:sz w:val="20"/>
          <w:szCs w:val="20"/>
        </w:rPr>
        <w:t>w siedzibie Organizatora oraz na stronie internetowej:</w:t>
      </w:r>
      <w:r w:rsidR="006D286A"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hyperlink r:id="rId8" w:history="1">
        <w:r w:rsidR="006D0D63" w:rsidRPr="0076058F">
          <w:rPr>
            <w:rFonts w:ascii="Verdana" w:hAnsi="Verdana" w:cs="Arial"/>
            <w:color w:val="00000A"/>
            <w:sz w:val="20"/>
            <w:szCs w:val="20"/>
          </w:rPr>
          <w:t>https://www.facebook.com/grupauczelnivistula/?fref=ts</w:t>
        </w:r>
      </w:hyperlink>
    </w:p>
    <w:p w:rsidR="00596E65" w:rsidRPr="0076058F" w:rsidRDefault="00596E65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Uczestnictwo w Konkursie jest dobrowolne. Wzięcie udziału w Konkursie oznacza zgodę jego Uczestnika na warunki Konkursu, określone niniejszym regulaminem, zwanym dalej „Regulaminem”.</w:t>
      </w:r>
    </w:p>
    <w:p w:rsidR="006D18E1" w:rsidRPr="0076058F" w:rsidRDefault="006D18E1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Organizator zastrzega sobie prawo do zmiany Regulaminu Konkursu w trakcie jego trwania,</w:t>
      </w:r>
      <w:r w:rsidR="00C73983" w:rsidRPr="0076058F">
        <w:rPr>
          <w:rFonts w:ascii="Verdana" w:hAnsi="Verdana" w:cs="Arial"/>
          <w:color w:val="00000A"/>
          <w:sz w:val="20"/>
          <w:szCs w:val="20"/>
        </w:rPr>
        <w:t xml:space="preserve"> pod warunkiem, że taka zmiana nie naruszy praw nabytych Uczestników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Konkurs</w:t>
      </w:r>
      <w:r w:rsidR="00C73983" w:rsidRPr="0076058F">
        <w:rPr>
          <w:rFonts w:ascii="Verdana" w:hAnsi="Verdana" w:cs="Arial"/>
          <w:color w:val="00000A"/>
          <w:sz w:val="20"/>
          <w:szCs w:val="20"/>
        </w:rPr>
        <w:t>u</w:t>
      </w:r>
      <w:r w:rsidRPr="0076058F">
        <w:rPr>
          <w:rFonts w:ascii="Verdana" w:hAnsi="Verdana" w:cs="Arial"/>
          <w:color w:val="00000A"/>
          <w:sz w:val="20"/>
          <w:szCs w:val="20"/>
        </w:rPr>
        <w:t>.</w:t>
      </w:r>
      <w:r w:rsidR="00C73983" w:rsidRPr="0076058F">
        <w:rPr>
          <w:rFonts w:ascii="Verdana" w:hAnsi="Verdana" w:cs="Arial"/>
          <w:color w:val="00000A"/>
          <w:sz w:val="20"/>
          <w:szCs w:val="20"/>
        </w:rPr>
        <w:t xml:space="preserve"> Informacje o zmianie Regulaminu </w:t>
      </w:r>
      <w:r w:rsidR="000725AE" w:rsidRPr="0076058F">
        <w:rPr>
          <w:rFonts w:ascii="Verdana" w:hAnsi="Verdana" w:cs="Arial"/>
          <w:color w:val="00000A"/>
          <w:sz w:val="20"/>
          <w:szCs w:val="20"/>
        </w:rPr>
        <w:t>opublikowane zostaną p</w:t>
      </w:r>
      <w:r w:rsidR="00C73983" w:rsidRPr="0076058F">
        <w:rPr>
          <w:rFonts w:ascii="Verdana" w:hAnsi="Verdana" w:cs="Arial"/>
          <w:color w:val="00000A"/>
          <w:sz w:val="20"/>
          <w:szCs w:val="20"/>
        </w:rPr>
        <w:t>od adresem internetowym wskazanym w ust. 1 powyżej ze stosownym wyprzedzeniem.</w:t>
      </w:r>
    </w:p>
    <w:p w:rsidR="00563193" w:rsidRPr="0076058F" w:rsidRDefault="00563193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Akceptacja Regulaminu jest jednoznaczna z wyrażeniem zgody na wykorzystanie </w:t>
      </w:r>
      <w:r w:rsidRPr="0076058F">
        <w:rPr>
          <w:rFonts w:ascii="Verdana" w:hAnsi="Verdana" w:cs="Arial"/>
          <w:color w:val="00000A"/>
          <w:sz w:val="20"/>
          <w:szCs w:val="20"/>
        </w:rPr>
        <w:br/>
        <w:t>i przetwarzanie danych osobowych Uczestnika przez Fundatora, który jest administratorem danych osobowych, zgodnie z ustawą z dnia 29 sierpnia 1997 r. o ochronie danych osobowych (</w:t>
      </w:r>
      <w:hyperlink r:id="rId9" w:anchor="/akt/16799013/2063957?keyword=ochrona%20danych%20osobowych&amp;cm=SFIRST" w:history="1">
        <w:r w:rsidRPr="0076058F">
          <w:rPr>
            <w:rFonts w:ascii="Verdana" w:hAnsi="Verdana" w:cs="Arial"/>
            <w:color w:val="00000A"/>
            <w:sz w:val="20"/>
            <w:szCs w:val="20"/>
          </w:rPr>
          <w:t xml:space="preserve">Dz.U.2016.922 </w:t>
        </w:r>
        <w:proofErr w:type="spellStart"/>
        <w:r w:rsidRPr="0076058F">
          <w:rPr>
            <w:rFonts w:ascii="Verdana" w:hAnsi="Verdana" w:cs="Arial"/>
            <w:color w:val="00000A"/>
            <w:sz w:val="20"/>
            <w:szCs w:val="20"/>
          </w:rPr>
          <w:t>t.j</w:t>
        </w:r>
        <w:proofErr w:type="spellEnd"/>
        <w:r w:rsidRPr="0076058F">
          <w:rPr>
            <w:rFonts w:ascii="Verdana" w:hAnsi="Verdana" w:cs="Arial"/>
            <w:color w:val="00000A"/>
            <w:sz w:val="20"/>
            <w:szCs w:val="20"/>
          </w:rPr>
          <w:t>.</w:t>
        </w:r>
      </w:hyperlink>
      <w:r w:rsidRPr="0076058F">
        <w:rPr>
          <w:rFonts w:ascii="Verdana" w:hAnsi="Verdana" w:cs="Arial"/>
          <w:color w:val="00000A"/>
          <w:sz w:val="20"/>
          <w:szCs w:val="20"/>
        </w:rPr>
        <w:t xml:space="preserve">) w celu i zakresie niezbędnym </w:t>
      </w:r>
      <w:r w:rsidRPr="0076058F">
        <w:rPr>
          <w:rFonts w:ascii="Verdana" w:hAnsi="Verdana" w:cs="Arial"/>
          <w:color w:val="00000A"/>
          <w:sz w:val="20"/>
          <w:szCs w:val="20"/>
        </w:rPr>
        <w:lastRenderedPageBreak/>
        <w:t xml:space="preserve">do prowadzenia Konkursu i przekazania nagród. Fundator może powierzyć przetwarzanie danych osobowych Uczestników Organizatorowi – tj. </w:t>
      </w:r>
      <w:proofErr w:type="spellStart"/>
      <w:r w:rsidRPr="0076058F">
        <w:rPr>
          <w:rFonts w:ascii="Verdana" w:hAnsi="Verdana" w:cs="Arial"/>
          <w:color w:val="00000A"/>
          <w:sz w:val="20"/>
          <w:szCs w:val="20"/>
        </w:rPr>
        <w:t>Valkea</w:t>
      </w:r>
      <w:proofErr w:type="spellEnd"/>
      <w:r w:rsidRPr="0076058F">
        <w:rPr>
          <w:rFonts w:ascii="Verdana" w:hAnsi="Verdana" w:cs="Arial"/>
          <w:color w:val="00000A"/>
          <w:sz w:val="20"/>
          <w:szCs w:val="20"/>
        </w:rPr>
        <w:t xml:space="preserve"> Media S.A. z siedzibą w Warszawie, ul. Ficowskiego 15, 01-747 Warszawa wyłącznie w celu niezbędnym do prowadzenia Konkursu i przekazania nagród.</w:t>
      </w:r>
    </w:p>
    <w:p w:rsidR="00F9405B" w:rsidRPr="0076058F" w:rsidRDefault="00563193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F9405B" w:rsidRPr="0076058F">
        <w:rPr>
          <w:rFonts w:ascii="Verdana" w:hAnsi="Verdana" w:cs="Arial"/>
          <w:color w:val="00000A"/>
          <w:sz w:val="20"/>
          <w:szCs w:val="20"/>
        </w:rPr>
        <w:t>Uczestnik Konkursu ma prawo wglądu do swoich danych, o których mowa w ust. poprzedzającym oraz ich poprawiania. Podanie danych jest dobrowolne, ale niezbędne do wzięcia udziału w Konkursie.</w:t>
      </w:r>
    </w:p>
    <w:p w:rsidR="006D18E1" w:rsidRPr="0076058F" w:rsidRDefault="006D18E1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Prawa i obowiązki Organizatora oraz Uczestników określone są w Regulaminie</w:t>
      </w:r>
      <w:r w:rsidR="002F3271" w:rsidRPr="0076058F">
        <w:rPr>
          <w:rFonts w:ascii="Verdana" w:hAnsi="Verdana" w:cs="Arial"/>
          <w:color w:val="00000A"/>
          <w:sz w:val="20"/>
          <w:szCs w:val="20"/>
        </w:rPr>
        <w:t>.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</w:t>
      </w:r>
      <w:r w:rsidR="002F3271" w:rsidRPr="0076058F">
        <w:rPr>
          <w:rFonts w:ascii="Verdana" w:hAnsi="Verdana" w:cs="Arial"/>
          <w:color w:val="00000A"/>
          <w:sz w:val="20"/>
          <w:szCs w:val="20"/>
        </w:rPr>
        <w:t>W</w:t>
      </w:r>
      <w:r w:rsidRPr="0076058F">
        <w:rPr>
          <w:rFonts w:ascii="Verdana" w:hAnsi="Verdana" w:cs="Arial"/>
          <w:color w:val="00000A"/>
          <w:sz w:val="20"/>
          <w:szCs w:val="20"/>
        </w:rPr>
        <w:t>szelkie informacje o Konkursie, dostępne w materiałach reklamowych</w:t>
      </w:r>
      <w:r w:rsidR="00F9405B" w:rsidRPr="0076058F">
        <w:rPr>
          <w:rFonts w:ascii="Verdana" w:hAnsi="Verdana" w:cs="Arial"/>
          <w:color w:val="00000A"/>
          <w:sz w:val="20"/>
          <w:szCs w:val="20"/>
        </w:rPr>
        <w:t xml:space="preserve"> oraz innych opracowaniach</w:t>
      </w:r>
      <w:r w:rsidRPr="0076058F">
        <w:rPr>
          <w:rFonts w:ascii="Verdana" w:hAnsi="Verdana" w:cs="Arial"/>
          <w:color w:val="00000A"/>
          <w:sz w:val="20"/>
          <w:szCs w:val="20"/>
        </w:rPr>
        <w:t>, mają charakter jedynie informacyjny.</w:t>
      </w:r>
    </w:p>
    <w:p w:rsidR="006D18E1" w:rsidRPr="0076058F" w:rsidRDefault="006D18E1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Wszelkie spory związane z interpretacją Regulaminu oraz z realizacją praw i obowiązków związanych z Konkursem rozstrzygane będą w drodze postępowani</w:t>
      </w:r>
      <w:r w:rsidR="00205C0E" w:rsidRPr="0076058F">
        <w:rPr>
          <w:rFonts w:ascii="Verdana" w:hAnsi="Verdana" w:cs="Arial"/>
          <w:color w:val="00000A"/>
          <w:sz w:val="20"/>
          <w:szCs w:val="20"/>
        </w:rPr>
        <w:t>a reklamacyjnego opisanego w § 6</w:t>
      </w:r>
      <w:r w:rsidRPr="0076058F">
        <w:rPr>
          <w:rFonts w:ascii="Verdana" w:hAnsi="Verdana" w:cs="Arial"/>
          <w:color w:val="00000A"/>
          <w:sz w:val="20"/>
          <w:szCs w:val="20"/>
        </w:rPr>
        <w:t xml:space="preserve"> powyżej, a w przypadku braku</w:t>
      </w:r>
      <w:r w:rsidR="00F9405B" w:rsidRPr="0076058F">
        <w:rPr>
          <w:rFonts w:ascii="Verdana" w:hAnsi="Verdana" w:cs="Arial"/>
          <w:color w:val="00000A"/>
          <w:sz w:val="20"/>
          <w:szCs w:val="20"/>
        </w:rPr>
        <w:t xml:space="preserve"> możliwości dojścia do porozumienia będą rozstrzygane przez właściwy </w:t>
      </w:r>
      <w:r w:rsidRPr="0076058F">
        <w:rPr>
          <w:rFonts w:ascii="Verdana" w:hAnsi="Verdana" w:cs="Arial"/>
          <w:color w:val="00000A"/>
          <w:sz w:val="20"/>
          <w:szCs w:val="20"/>
        </w:rPr>
        <w:t>sąd powszechny.</w:t>
      </w:r>
    </w:p>
    <w:p w:rsidR="006D18E1" w:rsidRPr="0076058F" w:rsidRDefault="006D18E1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Poprzez zgłoszenie do Konkursu Uczestnik potwierdza, że zapoznał się </w:t>
      </w:r>
      <w:r w:rsidRPr="0076058F">
        <w:rPr>
          <w:rFonts w:ascii="Verdana" w:hAnsi="Verdana" w:cs="Arial"/>
          <w:color w:val="00000A"/>
          <w:sz w:val="20"/>
          <w:szCs w:val="20"/>
        </w:rPr>
        <w:br/>
        <w:t>z Regulaminem, rozumie jego postanowienia oraz wyraża zgodę na wszystkie zasady Konkursu zawarte w Regulaminie.</w:t>
      </w:r>
    </w:p>
    <w:p w:rsidR="006D18E1" w:rsidRPr="0076058F" w:rsidRDefault="006D18E1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>Wszelkie roszczenia związane z Konkursem należy kierować wyłącznie do Organizatora.</w:t>
      </w:r>
    </w:p>
    <w:p w:rsidR="00F9405B" w:rsidRPr="0076058F" w:rsidRDefault="00F9405B" w:rsidP="00D31D5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  <w:r w:rsidRPr="0076058F">
        <w:rPr>
          <w:rFonts w:ascii="Verdana" w:hAnsi="Verdana" w:cs="Arial"/>
          <w:color w:val="00000A"/>
          <w:sz w:val="20"/>
          <w:szCs w:val="20"/>
        </w:rPr>
        <w:t xml:space="preserve">We wszystkich sprawach nieuregulowanych niniejszym Regulaminem zastosowanie mają </w:t>
      </w:r>
      <w:r w:rsidR="005F52D8" w:rsidRPr="0076058F">
        <w:rPr>
          <w:rFonts w:ascii="Verdana" w:hAnsi="Verdana" w:cs="Arial"/>
          <w:color w:val="00000A"/>
          <w:sz w:val="20"/>
          <w:szCs w:val="20"/>
        </w:rPr>
        <w:t xml:space="preserve">obowiązujące </w:t>
      </w:r>
      <w:r w:rsidRPr="0076058F">
        <w:rPr>
          <w:rFonts w:ascii="Verdana" w:hAnsi="Verdana" w:cs="Arial"/>
          <w:color w:val="00000A"/>
          <w:sz w:val="20"/>
          <w:szCs w:val="20"/>
        </w:rPr>
        <w:t>przepisy polskiego prawa.</w:t>
      </w:r>
    </w:p>
    <w:p w:rsidR="006D18E1" w:rsidRPr="00563193" w:rsidRDefault="006D18E1" w:rsidP="00D31D56">
      <w:pPr>
        <w:spacing w:line="276" w:lineRule="auto"/>
        <w:jc w:val="both"/>
        <w:rPr>
          <w:rFonts w:ascii="Verdana" w:hAnsi="Verdana" w:cs="Arial"/>
          <w:color w:val="00000A"/>
          <w:sz w:val="20"/>
          <w:szCs w:val="20"/>
        </w:rPr>
      </w:pPr>
    </w:p>
    <w:sectPr w:rsidR="006D18E1" w:rsidRPr="00563193" w:rsidSect="00494638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37" w:rsidRDefault="00394B37" w:rsidP="00A65CE8">
      <w:pPr>
        <w:spacing w:after="0" w:line="240" w:lineRule="auto"/>
      </w:pPr>
      <w:r>
        <w:separator/>
      </w:r>
    </w:p>
  </w:endnote>
  <w:endnote w:type="continuationSeparator" w:id="0">
    <w:p w:rsidR="00394B37" w:rsidRDefault="00394B37" w:rsidP="00A6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2" w:author="Magdalena Kołodziejczyk" w:date="2015-04-27T18:37:00Z"/>
  <w:sdt>
    <w:sdtPr>
      <w:id w:val="-1165081748"/>
      <w:docPartObj>
        <w:docPartGallery w:val="Page Numbers (Bottom of Page)"/>
        <w:docPartUnique/>
      </w:docPartObj>
    </w:sdtPr>
    <w:sdtEndPr/>
    <w:sdtContent>
      <w:customXmlInsRangeEnd w:id="2"/>
      <w:p w:rsidR="00E220CB" w:rsidRDefault="00E220CB">
        <w:pPr>
          <w:pStyle w:val="Stopka"/>
          <w:jc w:val="right"/>
          <w:rPr>
            <w:ins w:id="3" w:author="Magdalena Kołodziejczyk" w:date="2015-04-27T18:37:00Z"/>
          </w:rPr>
        </w:pPr>
        <w:ins w:id="4" w:author="Magdalena Kołodziejczyk" w:date="2015-04-27T18:37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122F67">
          <w:rPr>
            <w:noProof/>
          </w:rPr>
          <w:t>5</w:t>
        </w:r>
        <w:ins w:id="5" w:author="Magdalena Kołodziejczyk" w:date="2015-04-27T18:37:00Z">
          <w:r>
            <w:fldChar w:fldCharType="end"/>
          </w:r>
        </w:ins>
      </w:p>
      <w:customXmlInsRangeStart w:id="6" w:author="Magdalena Kołodziejczyk" w:date="2015-04-27T18:37:00Z"/>
    </w:sdtContent>
  </w:sdt>
  <w:customXmlInsRangeEnd w:id="6"/>
  <w:p w:rsidR="00E220CB" w:rsidRDefault="00E220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37" w:rsidRDefault="00394B37" w:rsidP="00A65CE8">
      <w:pPr>
        <w:spacing w:after="0" w:line="240" w:lineRule="auto"/>
      </w:pPr>
      <w:r>
        <w:separator/>
      </w:r>
    </w:p>
  </w:footnote>
  <w:footnote w:type="continuationSeparator" w:id="0">
    <w:p w:rsidR="00394B37" w:rsidRDefault="00394B37" w:rsidP="00A6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14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lowerLetter"/>
      <w:suff w:val="nothing"/>
      <w:lvlText w:val="%1)"/>
      <w:lvlJc w:val="left"/>
      <w:pPr>
        <w:tabs>
          <w:tab w:val="num" w:pos="1844"/>
        </w:tabs>
        <w:ind w:left="1844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1844"/>
        </w:tabs>
        <w:ind w:left="1844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1844"/>
        </w:tabs>
        <w:ind w:left="1844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1844"/>
        </w:tabs>
        <w:ind w:left="1844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1844"/>
        </w:tabs>
        <w:ind w:left="1844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1844"/>
        </w:tabs>
        <w:ind w:left="1844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1844"/>
        </w:tabs>
        <w:ind w:left="1844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1844"/>
        </w:tabs>
        <w:ind w:left="1844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1844"/>
        </w:tabs>
        <w:ind w:left="1844" w:firstLine="0"/>
      </w:pPr>
    </w:lvl>
  </w:abstractNum>
  <w:abstractNum w:abstractNumId="2" w15:restartNumberingAfterBreak="0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A"/>
    <w:multiLevelType w:val="multilevel"/>
    <w:tmpl w:val="0000001A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426"/>
        </w:tabs>
        <w:ind w:left="426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426"/>
        </w:tabs>
        <w:ind w:left="426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426"/>
        </w:tabs>
        <w:ind w:left="426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426"/>
        </w:tabs>
        <w:ind w:left="426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426"/>
        </w:tabs>
        <w:ind w:left="426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426"/>
        </w:tabs>
        <w:ind w:left="426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426"/>
        </w:tabs>
        <w:ind w:left="426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426"/>
        </w:tabs>
        <w:ind w:left="426" w:firstLine="0"/>
      </w:pPr>
    </w:lvl>
  </w:abstractNum>
  <w:abstractNum w:abstractNumId="5" w15:restartNumberingAfterBreak="0">
    <w:nsid w:val="03255D6C"/>
    <w:multiLevelType w:val="hybridMultilevel"/>
    <w:tmpl w:val="70A86C28"/>
    <w:lvl w:ilvl="0" w:tplc="AA1E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75AAD"/>
    <w:multiLevelType w:val="hybridMultilevel"/>
    <w:tmpl w:val="3322011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FD5149A"/>
    <w:multiLevelType w:val="hybridMultilevel"/>
    <w:tmpl w:val="7D78F28C"/>
    <w:lvl w:ilvl="0" w:tplc="AA2E1C02">
      <w:start w:val="1"/>
      <w:numFmt w:val="decimal"/>
      <w:lvlText w:val="%1."/>
      <w:lvlJc w:val="left"/>
      <w:pPr>
        <w:ind w:left="1080" w:hanging="360"/>
      </w:pPr>
      <w:rPr>
        <w:rFonts w:ascii="Verdana" w:eastAsiaTheme="minorHAnsi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E0235"/>
    <w:multiLevelType w:val="hybridMultilevel"/>
    <w:tmpl w:val="F2DC7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64B63"/>
    <w:multiLevelType w:val="hybridMultilevel"/>
    <w:tmpl w:val="F4D0528C"/>
    <w:lvl w:ilvl="0" w:tplc="5412CC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E1353"/>
    <w:multiLevelType w:val="hybridMultilevel"/>
    <w:tmpl w:val="108C490E"/>
    <w:lvl w:ilvl="0" w:tplc="A5F8AA9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55B51D0"/>
    <w:multiLevelType w:val="hybridMultilevel"/>
    <w:tmpl w:val="96888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22FDD"/>
    <w:multiLevelType w:val="hybridMultilevel"/>
    <w:tmpl w:val="64DA59DC"/>
    <w:lvl w:ilvl="0" w:tplc="F5BE1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DF1D03"/>
    <w:multiLevelType w:val="hybridMultilevel"/>
    <w:tmpl w:val="CF34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7122F"/>
    <w:multiLevelType w:val="hybridMultilevel"/>
    <w:tmpl w:val="8AD225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37152B"/>
    <w:multiLevelType w:val="hybridMultilevel"/>
    <w:tmpl w:val="9B44F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908E6"/>
    <w:multiLevelType w:val="hybridMultilevel"/>
    <w:tmpl w:val="0D5C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41CF0"/>
    <w:multiLevelType w:val="hybridMultilevel"/>
    <w:tmpl w:val="D8A245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79E483E"/>
    <w:multiLevelType w:val="hybridMultilevel"/>
    <w:tmpl w:val="2604E9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8B1640"/>
    <w:multiLevelType w:val="hybridMultilevel"/>
    <w:tmpl w:val="5412C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35DB"/>
    <w:multiLevelType w:val="hybridMultilevel"/>
    <w:tmpl w:val="B0CCFD3E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4CB632C9"/>
    <w:multiLevelType w:val="hybridMultilevel"/>
    <w:tmpl w:val="E7264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D1A24"/>
    <w:multiLevelType w:val="hybridMultilevel"/>
    <w:tmpl w:val="FDAA1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67C1CC1"/>
    <w:multiLevelType w:val="hybridMultilevel"/>
    <w:tmpl w:val="CA10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6530D"/>
    <w:multiLevelType w:val="hybridMultilevel"/>
    <w:tmpl w:val="2C0897F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A35769"/>
    <w:multiLevelType w:val="hybridMultilevel"/>
    <w:tmpl w:val="E2461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A1154"/>
    <w:multiLevelType w:val="hybridMultilevel"/>
    <w:tmpl w:val="10BC79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092786"/>
    <w:multiLevelType w:val="hybridMultilevel"/>
    <w:tmpl w:val="8DA09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E3692"/>
    <w:multiLevelType w:val="hybridMultilevel"/>
    <w:tmpl w:val="795889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24D64B9"/>
    <w:multiLevelType w:val="hybridMultilevel"/>
    <w:tmpl w:val="9C12D4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557A9"/>
    <w:multiLevelType w:val="hybridMultilevel"/>
    <w:tmpl w:val="543288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B3174CE"/>
    <w:multiLevelType w:val="hybridMultilevel"/>
    <w:tmpl w:val="C5F00EC2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2" w15:restartNumberingAfterBreak="0">
    <w:nsid w:val="6BFF725D"/>
    <w:multiLevelType w:val="hybridMultilevel"/>
    <w:tmpl w:val="4BEAD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C7336E"/>
    <w:multiLevelType w:val="hybridMultilevel"/>
    <w:tmpl w:val="64CED308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6DE23BB5"/>
    <w:multiLevelType w:val="hybridMultilevel"/>
    <w:tmpl w:val="64DA59DC"/>
    <w:lvl w:ilvl="0" w:tplc="F5BE1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365A9"/>
    <w:multiLevelType w:val="hybridMultilevel"/>
    <w:tmpl w:val="E2AEE022"/>
    <w:lvl w:ilvl="0" w:tplc="193A4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10382"/>
    <w:multiLevelType w:val="hybridMultilevel"/>
    <w:tmpl w:val="D34A34E4"/>
    <w:lvl w:ilvl="0" w:tplc="D3FC11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F4570EC"/>
    <w:multiLevelType w:val="hybridMultilevel"/>
    <w:tmpl w:val="68FAD946"/>
    <w:lvl w:ilvl="0" w:tplc="99E09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C3786"/>
    <w:multiLevelType w:val="hybridMultilevel"/>
    <w:tmpl w:val="A75E2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EF0B7A"/>
    <w:multiLevelType w:val="hybridMultilevel"/>
    <w:tmpl w:val="A64E90B0"/>
    <w:lvl w:ilvl="0" w:tplc="3522E71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B1DB5"/>
    <w:multiLevelType w:val="multilevel"/>
    <w:tmpl w:val="00000005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cs="Calibri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num w:numId="1">
    <w:abstractNumId w:val="32"/>
  </w:num>
  <w:num w:numId="2">
    <w:abstractNumId w:val="0"/>
  </w:num>
  <w:num w:numId="3">
    <w:abstractNumId w:val="2"/>
  </w:num>
  <w:num w:numId="4">
    <w:abstractNumId w:val="3"/>
  </w:num>
  <w:num w:numId="5">
    <w:abstractNumId w:val="18"/>
  </w:num>
  <w:num w:numId="6">
    <w:abstractNumId w:val="25"/>
  </w:num>
  <w:num w:numId="7">
    <w:abstractNumId w:val="15"/>
  </w:num>
  <w:num w:numId="8">
    <w:abstractNumId w:val="1"/>
  </w:num>
  <w:num w:numId="9">
    <w:abstractNumId w:val="16"/>
  </w:num>
  <w:num w:numId="10">
    <w:abstractNumId w:val="26"/>
  </w:num>
  <w:num w:numId="11">
    <w:abstractNumId w:val="24"/>
  </w:num>
  <w:num w:numId="12">
    <w:abstractNumId w:val="21"/>
  </w:num>
  <w:num w:numId="13">
    <w:abstractNumId w:val="20"/>
  </w:num>
  <w:num w:numId="14">
    <w:abstractNumId w:val="4"/>
  </w:num>
  <w:num w:numId="15">
    <w:abstractNumId w:val="14"/>
  </w:num>
  <w:num w:numId="16">
    <w:abstractNumId w:val="40"/>
  </w:num>
  <w:num w:numId="17">
    <w:abstractNumId w:val="30"/>
  </w:num>
  <w:num w:numId="18">
    <w:abstractNumId w:val="5"/>
  </w:num>
  <w:num w:numId="19">
    <w:abstractNumId w:val="35"/>
  </w:num>
  <w:num w:numId="20">
    <w:abstractNumId w:val="38"/>
  </w:num>
  <w:num w:numId="21">
    <w:abstractNumId w:val="13"/>
  </w:num>
  <w:num w:numId="22">
    <w:abstractNumId w:val="37"/>
  </w:num>
  <w:num w:numId="23">
    <w:abstractNumId w:val="10"/>
  </w:num>
  <w:num w:numId="24">
    <w:abstractNumId w:val="12"/>
  </w:num>
  <w:num w:numId="25">
    <w:abstractNumId w:val="34"/>
  </w:num>
  <w:num w:numId="26">
    <w:abstractNumId w:val="28"/>
  </w:num>
  <w:num w:numId="27">
    <w:abstractNumId w:val="6"/>
  </w:num>
  <w:num w:numId="28">
    <w:abstractNumId w:val="33"/>
  </w:num>
  <w:num w:numId="29">
    <w:abstractNumId w:val="39"/>
  </w:num>
  <w:num w:numId="30">
    <w:abstractNumId w:val="27"/>
  </w:num>
  <w:num w:numId="31">
    <w:abstractNumId w:val="17"/>
  </w:num>
  <w:num w:numId="32">
    <w:abstractNumId w:val="31"/>
  </w:num>
  <w:num w:numId="33">
    <w:abstractNumId w:val="23"/>
  </w:num>
  <w:num w:numId="34">
    <w:abstractNumId w:val="9"/>
  </w:num>
  <w:num w:numId="35">
    <w:abstractNumId w:val="7"/>
  </w:num>
  <w:num w:numId="36">
    <w:abstractNumId w:val="11"/>
  </w:num>
  <w:num w:numId="37">
    <w:abstractNumId w:val="29"/>
  </w:num>
  <w:num w:numId="38">
    <w:abstractNumId w:val="19"/>
  </w:num>
  <w:num w:numId="39">
    <w:abstractNumId w:val="22"/>
  </w:num>
  <w:num w:numId="40">
    <w:abstractNumId w:val="8"/>
  </w:num>
  <w:num w:numId="41">
    <w:abstractNumId w:val="36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62"/>
    <w:rsid w:val="00007BC9"/>
    <w:rsid w:val="0004323D"/>
    <w:rsid w:val="00070812"/>
    <w:rsid w:val="000725AE"/>
    <w:rsid w:val="00073496"/>
    <w:rsid w:val="00087571"/>
    <w:rsid w:val="000C2E46"/>
    <w:rsid w:val="000E41AE"/>
    <w:rsid w:val="000E7FF8"/>
    <w:rsid w:val="000F0A7D"/>
    <w:rsid w:val="001001B9"/>
    <w:rsid w:val="00122F67"/>
    <w:rsid w:val="00132E9D"/>
    <w:rsid w:val="00195163"/>
    <w:rsid w:val="00196D48"/>
    <w:rsid w:val="001B6E2E"/>
    <w:rsid w:val="001C512D"/>
    <w:rsid w:val="001E4161"/>
    <w:rsid w:val="001E7DD4"/>
    <w:rsid w:val="001F1A83"/>
    <w:rsid w:val="001F579D"/>
    <w:rsid w:val="00200119"/>
    <w:rsid w:val="00205C0E"/>
    <w:rsid w:val="00206AC9"/>
    <w:rsid w:val="0021499E"/>
    <w:rsid w:val="0022088C"/>
    <w:rsid w:val="00221710"/>
    <w:rsid w:val="00224F43"/>
    <w:rsid w:val="00227F5B"/>
    <w:rsid w:val="00243F00"/>
    <w:rsid w:val="002533E7"/>
    <w:rsid w:val="00256831"/>
    <w:rsid w:val="00285E9A"/>
    <w:rsid w:val="00286432"/>
    <w:rsid w:val="002E1EC7"/>
    <w:rsid w:val="002F3271"/>
    <w:rsid w:val="003005B1"/>
    <w:rsid w:val="003038BE"/>
    <w:rsid w:val="003050DE"/>
    <w:rsid w:val="003446B4"/>
    <w:rsid w:val="003465DD"/>
    <w:rsid w:val="003541AA"/>
    <w:rsid w:val="00372A7B"/>
    <w:rsid w:val="00394717"/>
    <w:rsid w:val="00394B37"/>
    <w:rsid w:val="003A6BDB"/>
    <w:rsid w:val="003F1FCD"/>
    <w:rsid w:val="003F4DD8"/>
    <w:rsid w:val="00421093"/>
    <w:rsid w:val="00423750"/>
    <w:rsid w:val="00431521"/>
    <w:rsid w:val="0045184E"/>
    <w:rsid w:val="00476742"/>
    <w:rsid w:val="00487E6C"/>
    <w:rsid w:val="00490D98"/>
    <w:rsid w:val="0049285B"/>
    <w:rsid w:val="00494638"/>
    <w:rsid w:val="004C2FE8"/>
    <w:rsid w:val="004D36A4"/>
    <w:rsid w:val="004F0A28"/>
    <w:rsid w:val="00525466"/>
    <w:rsid w:val="0052690E"/>
    <w:rsid w:val="00550E49"/>
    <w:rsid w:val="00563193"/>
    <w:rsid w:val="0056539A"/>
    <w:rsid w:val="005673D2"/>
    <w:rsid w:val="00596E65"/>
    <w:rsid w:val="005A4027"/>
    <w:rsid w:val="005A6538"/>
    <w:rsid w:val="005B47F6"/>
    <w:rsid w:val="005D00DF"/>
    <w:rsid w:val="005D7837"/>
    <w:rsid w:val="005F52D8"/>
    <w:rsid w:val="00602D7F"/>
    <w:rsid w:val="006414B8"/>
    <w:rsid w:val="00673D2A"/>
    <w:rsid w:val="006A2C76"/>
    <w:rsid w:val="006B2A49"/>
    <w:rsid w:val="006C6BA7"/>
    <w:rsid w:val="006D0D63"/>
    <w:rsid w:val="006D18E1"/>
    <w:rsid w:val="006D286A"/>
    <w:rsid w:val="006F3ECF"/>
    <w:rsid w:val="00704CD4"/>
    <w:rsid w:val="00726714"/>
    <w:rsid w:val="007334ED"/>
    <w:rsid w:val="00746FDA"/>
    <w:rsid w:val="00754C5D"/>
    <w:rsid w:val="0076058F"/>
    <w:rsid w:val="007A6104"/>
    <w:rsid w:val="007D1527"/>
    <w:rsid w:val="007E1A67"/>
    <w:rsid w:val="007F34A8"/>
    <w:rsid w:val="00801A61"/>
    <w:rsid w:val="00803025"/>
    <w:rsid w:val="0081603A"/>
    <w:rsid w:val="00827B45"/>
    <w:rsid w:val="00841DEE"/>
    <w:rsid w:val="008A12C3"/>
    <w:rsid w:val="008B2E09"/>
    <w:rsid w:val="008D106E"/>
    <w:rsid w:val="008D3681"/>
    <w:rsid w:val="008F4C4C"/>
    <w:rsid w:val="008F7792"/>
    <w:rsid w:val="00927C50"/>
    <w:rsid w:val="0093793C"/>
    <w:rsid w:val="0094489F"/>
    <w:rsid w:val="00963404"/>
    <w:rsid w:val="0096556B"/>
    <w:rsid w:val="00974209"/>
    <w:rsid w:val="0097596B"/>
    <w:rsid w:val="00987389"/>
    <w:rsid w:val="009920B9"/>
    <w:rsid w:val="009B7F2D"/>
    <w:rsid w:val="009D54CB"/>
    <w:rsid w:val="009E0873"/>
    <w:rsid w:val="009E2985"/>
    <w:rsid w:val="009F27A5"/>
    <w:rsid w:val="00A06899"/>
    <w:rsid w:val="00A208C2"/>
    <w:rsid w:val="00A27314"/>
    <w:rsid w:val="00A32EBE"/>
    <w:rsid w:val="00A53985"/>
    <w:rsid w:val="00A61D62"/>
    <w:rsid w:val="00A65CE8"/>
    <w:rsid w:val="00A72746"/>
    <w:rsid w:val="00A923E2"/>
    <w:rsid w:val="00AA4008"/>
    <w:rsid w:val="00AB2B1C"/>
    <w:rsid w:val="00AC4429"/>
    <w:rsid w:val="00AD3A73"/>
    <w:rsid w:val="00AE36D3"/>
    <w:rsid w:val="00AF7E2A"/>
    <w:rsid w:val="00B01CDC"/>
    <w:rsid w:val="00B109B3"/>
    <w:rsid w:val="00B367B6"/>
    <w:rsid w:val="00B40D28"/>
    <w:rsid w:val="00B46FCA"/>
    <w:rsid w:val="00B534A5"/>
    <w:rsid w:val="00B553ED"/>
    <w:rsid w:val="00B65518"/>
    <w:rsid w:val="00B90E7F"/>
    <w:rsid w:val="00B95670"/>
    <w:rsid w:val="00BB6744"/>
    <w:rsid w:val="00BD402B"/>
    <w:rsid w:val="00BF0800"/>
    <w:rsid w:val="00C10F94"/>
    <w:rsid w:val="00C116BD"/>
    <w:rsid w:val="00C3308B"/>
    <w:rsid w:val="00C44293"/>
    <w:rsid w:val="00C73983"/>
    <w:rsid w:val="00C80F09"/>
    <w:rsid w:val="00C86032"/>
    <w:rsid w:val="00CA4453"/>
    <w:rsid w:val="00CA6971"/>
    <w:rsid w:val="00CB674A"/>
    <w:rsid w:val="00CF1936"/>
    <w:rsid w:val="00CF40E6"/>
    <w:rsid w:val="00CF6E68"/>
    <w:rsid w:val="00D072CD"/>
    <w:rsid w:val="00D22402"/>
    <w:rsid w:val="00D31D56"/>
    <w:rsid w:val="00D56B1F"/>
    <w:rsid w:val="00D57B3D"/>
    <w:rsid w:val="00D66A38"/>
    <w:rsid w:val="00D757EC"/>
    <w:rsid w:val="00D86F70"/>
    <w:rsid w:val="00D91339"/>
    <w:rsid w:val="00D93200"/>
    <w:rsid w:val="00DE035F"/>
    <w:rsid w:val="00DE32F4"/>
    <w:rsid w:val="00DE57C2"/>
    <w:rsid w:val="00DE7A6B"/>
    <w:rsid w:val="00E05667"/>
    <w:rsid w:val="00E220CB"/>
    <w:rsid w:val="00E40EFB"/>
    <w:rsid w:val="00E61071"/>
    <w:rsid w:val="00E97DF9"/>
    <w:rsid w:val="00ED2B7F"/>
    <w:rsid w:val="00ED3735"/>
    <w:rsid w:val="00EE2D7F"/>
    <w:rsid w:val="00F0781A"/>
    <w:rsid w:val="00F1010B"/>
    <w:rsid w:val="00F167DA"/>
    <w:rsid w:val="00F20396"/>
    <w:rsid w:val="00F31996"/>
    <w:rsid w:val="00F46E2A"/>
    <w:rsid w:val="00F61259"/>
    <w:rsid w:val="00F67833"/>
    <w:rsid w:val="00F76280"/>
    <w:rsid w:val="00F84E02"/>
    <w:rsid w:val="00F8713D"/>
    <w:rsid w:val="00F9405B"/>
    <w:rsid w:val="00FA2DF6"/>
    <w:rsid w:val="00FA7013"/>
    <w:rsid w:val="00FA7FE6"/>
    <w:rsid w:val="00FB4FE2"/>
    <w:rsid w:val="00FB7534"/>
    <w:rsid w:val="00FE6E67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A086C-7D65-44AF-9F0C-AB673C5B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73D2"/>
    <w:pPr>
      <w:ind w:left="720"/>
      <w:contextualSpacing/>
    </w:pPr>
  </w:style>
  <w:style w:type="character" w:styleId="Hipercze">
    <w:name w:val="Hyperlink"/>
    <w:basedOn w:val="Domylnaczcionkaakapitu"/>
    <w:rsid w:val="006A2C76"/>
    <w:rPr>
      <w:color w:val="0000FF"/>
      <w:u w:val="single"/>
    </w:rPr>
  </w:style>
  <w:style w:type="paragraph" w:styleId="NormalnyWeb">
    <w:name w:val="Normal (Web)"/>
    <w:basedOn w:val="Normalny"/>
    <w:rsid w:val="006A2C76"/>
    <w:pPr>
      <w:widowControl w:val="0"/>
      <w:suppressAutoHyphens/>
      <w:spacing w:before="28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7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7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8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781A"/>
    <w:pPr>
      <w:suppressAutoHyphens/>
      <w:spacing w:after="0" w:line="100" w:lineRule="atLeast"/>
      <w:textAlignment w:val="baseline"/>
    </w:pPr>
    <w:rPr>
      <w:rFonts w:ascii="Calibri" w:eastAsia="SimSun" w:hAnsi="Calibri" w:cs="Calibri"/>
      <w:color w:val="000000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5C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C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65CE8"/>
    <w:rPr>
      <w:vertAlign w:val="superscript"/>
    </w:rPr>
  </w:style>
  <w:style w:type="paragraph" w:styleId="Poprawka">
    <w:name w:val="Revision"/>
    <w:hidden/>
    <w:uiPriority w:val="99"/>
    <w:semiHidden/>
    <w:rsid w:val="00A32EB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9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05B"/>
  </w:style>
  <w:style w:type="paragraph" w:styleId="Stopka">
    <w:name w:val="footer"/>
    <w:basedOn w:val="Normalny"/>
    <w:link w:val="StopkaZnak"/>
    <w:uiPriority w:val="99"/>
    <w:unhideWhenUsed/>
    <w:rsid w:val="00F9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6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6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upauczelnivistula/?fref=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0BC8F-0605-47A8-B2C6-C4503532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1848</Words>
  <Characters>11090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Valkea Media S.A.</Company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Lapa - OMG Poland</dc:creator>
  <cp:lastModifiedBy>Marek Janicki</cp:lastModifiedBy>
  <cp:revision>6</cp:revision>
  <cp:lastPrinted>2015-06-11T12:19:00Z</cp:lastPrinted>
  <dcterms:created xsi:type="dcterms:W3CDTF">2017-05-31T10:35:00Z</dcterms:created>
  <dcterms:modified xsi:type="dcterms:W3CDTF">2017-05-31T11:48:00Z</dcterms:modified>
</cp:coreProperties>
</file>